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17"/>
        <w:tblW w:w="0" w:type="auto"/>
        <w:tblBorders>
          <w:bottom w:val="single" w:sz="4" w:space="0" w:color="auto"/>
        </w:tblBorders>
        <w:tblLayout w:type="fixed"/>
        <w:tblCellMar>
          <w:left w:w="70" w:type="dxa"/>
          <w:right w:w="70" w:type="dxa"/>
        </w:tblCellMar>
        <w:tblLook w:val="0000"/>
      </w:tblPr>
      <w:tblGrid>
        <w:gridCol w:w="4111"/>
        <w:gridCol w:w="1435"/>
        <w:gridCol w:w="4074"/>
      </w:tblGrid>
      <w:tr w:rsidR="00437B29" w:rsidTr="00437B29">
        <w:trPr>
          <w:trHeight w:val="2123"/>
        </w:trPr>
        <w:tc>
          <w:tcPr>
            <w:tcW w:w="4111" w:type="dxa"/>
            <w:tcBorders>
              <w:top w:val="nil"/>
              <w:left w:val="nil"/>
              <w:bottom w:val="triple" w:sz="4" w:space="0" w:color="auto"/>
              <w:right w:val="nil"/>
            </w:tcBorders>
          </w:tcPr>
          <w:p w:rsidR="00437B29" w:rsidRPr="00437B29" w:rsidRDefault="00437B29" w:rsidP="00437B29">
            <w:pPr>
              <w:pStyle w:val="afb"/>
              <w:jc w:val="center"/>
              <w:rPr>
                <w:rFonts w:ascii="Times New Roman" w:hAnsi="Times New Roman"/>
                <w:b/>
              </w:rPr>
            </w:pPr>
          </w:p>
          <w:p w:rsidR="00437B29" w:rsidRPr="00437B29" w:rsidRDefault="00437B29" w:rsidP="00437B29">
            <w:pPr>
              <w:pStyle w:val="afb"/>
              <w:jc w:val="center"/>
              <w:rPr>
                <w:rFonts w:ascii="Times New Roman" w:hAnsi="Times New Roman"/>
                <w:b/>
                <w:sz w:val="18"/>
                <w:szCs w:val="18"/>
              </w:rPr>
            </w:pPr>
            <w:r w:rsidRPr="00437B29">
              <w:rPr>
                <w:rFonts w:ascii="Times New Roman" w:hAnsi="Times New Roman"/>
                <w:b/>
                <w:sz w:val="18"/>
                <w:szCs w:val="18"/>
              </w:rPr>
              <w:t>БАШКОРТОСТАН РЕСПУБЛИКА</w:t>
            </w:r>
            <w:r w:rsidRPr="00437B29">
              <w:rPr>
                <w:rFonts w:ascii="Times New Roman" w:hAnsi="Times New Roman"/>
                <w:b/>
                <w:sz w:val="18"/>
                <w:szCs w:val="18"/>
                <w:lang w:val="en-US"/>
              </w:rPr>
              <w:t>h</w:t>
            </w:r>
            <w:r w:rsidRPr="00437B29">
              <w:rPr>
                <w:rFonts w:ascii="Times New Roman" w:hAnsi="Times New Roman"/>
                <w:b/>
                <w:sz w:val="18"/>
                <w:szCs w:val="18"/>
              </w:rPr>
              <w:t>Ы</w:t>
            </w:r>
          </w:p>
          <w:p w:rsidR="00437B29" w:rsidRPr="00437B29" w:rsidRDefault="00437B29" w:rsidP="00437B29">
            <w:pPr>
              <w:pStyle w:val="afb"/>
              <w:jc w:val="center"/>
              <w:rPr>
                <w:rFonts w:ascii="Times New Roman" w:hAnsi="Times New Roman"/>
                <w:b/>
                <w:bCs/>
              </w:rPr>
            </w:pPr>
            <w:r w:rsidRPr="00437B29">
              <w:rPr>
                <w:rFonts w:ascii="Times New Roman" w:hAnsi="Times New Roman"/>
                <w:b/>
                <w:sz w:val="18"/>
                <w:szCs w:val="18"/>
              </w:rPr>
              <w:t>БЛАГОВЕЩЕН РАЙОНЫ МУНИЦИПАЛЬ РАЙОНЫНЫҢ   УДЕЛЬНО-ДЫУАНАЙ  АУЫЛ СОВЕТЫ  АУЫЛЫ БИЛӘМӘ</w:t>
            </w:r>
            <w:r w:rsidRPr="00437B29">
              <w:rPr>
                <w:rFonts w:ascii="Times New Roman" w:hAnsi="Times New Roman"/>
                <w:b/>
                <w:sz w:val="18"/>
                <w:szCs w:val="18"/>
                <w:lang w:val="en-US"/>
              </w:rPr>
              <w:t>h</w:t>
            </w:r>
            <w:r w:rsidRPr="00437B29">
              <w:rPr>
                <w:rFonts w:ascii="Times New Roman" w:hAnsi="Times New Roman"/>
                <w:b/>
                <w:sz w:val="18"/>
                <w:szCs w:val="18"/>
              </w:rPr>
              <w:t>Е ХАКИМИӘТЕ</w:t>
            </w:r>
          </w:p>
        </w:tc>
        <w:tc>
          <w:tcPr>
            <w:tcW w:w="1435" w:type="dxa"/>
            <w:tcBorders>
              <w:top w:val="nil"/>
              <w:left w:val="nil"/>
              <w:bottom w:val="triple" w:sz="4" w:space="0" w:color="auto"/>
              <w:right w:val="nil"/>
            </w:tcBorders>
            <w:vAlign w:val="center"/>
          </w:tcPr>
          <w:p w:rsidR="00437B29" w:rsidRPr="00437B29" w:rsidRDefault="00437B29" w:rsidP="00437B29">
            <w:pPr>
              <w:pStyle w:val="afb"/>
              <w:jc w:val="center"/>
              <w:rPr>
                <w:rFonts w:ascii="Times New Roman" w:hAnsi="Times New Roman"/>
                <w:b/>
              </w:rPr>
            </w:pPr>
            <w:r w:rsidRPr="00437B29">
              <w:rPr>
                <w:rFonts w:ascii="Times New Roman" w:hAnsi="Times New Roman"/>
                <w:b/>
                <w:noProof/>
              </w:rPr>
              <w:drawing>
                <wp:anchor distT="0" distB="0" distL="114300" distR="114300" simplePos="0" relativeHeight="251659264" behindDoc="1" locked="0" layoutInCell="1" allowOverlap="1">
                  <wp:simplePos x="0" y="0"/>
                  <wp:positionH relativeFrom="column">
                    <wp:posOffset>151765</wp:posOffset>
                  </wp:positionH>
                  <wp:positionV relativeFrom="paragraph">
                    <wp:posOffset>106045</wp:posOffset>
                  </wp:positionV>
                  <wp:extent cx="561975" cy="807085"/>
                  <wp:effectExtent l="19050" t="0" r="9525" b="0"/>
                  <wp:wrapTight wrapText="bothSides">
                    <wp:wrapPolygon edited="0">
                      <wp:start x="-732" y="0"/>
                      <wp:lineTo x="-732" y="19374"/>
                      <wp:lineTo x="2929" y="20903"/>
                      <wp:lineTo x="8786" y="20903"/>
                      <wp:lineTo x="13180" y="20903"/>
                      <wp:lineTo x="18305" y="20903"/>
                      <wp:lineTo x="21966" y="18864"/>
                      <wp:lineTo x="21966" y="0"/>
                      <wp:lineTo x="-732" y="0"/>
                    </wp:wrapPolygon>
                  </wp:wrapTight>
                  <wp:docPr id="1" name="Рисунок 2"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lagove4"/>
                          <pic:cNvPicPr>
                            <a:picLocks noChangeAspect="1" noChangeArrowheads="1"/>
                          </pic:cNvPicPr>
                        </pic:nvPicPr>
                        <pic:blipFill>
                          <a:blip r:embed="rId9"/>
                          <a:srcRect/>
                          <a:stretch>
                            <a:fillRect/>
                          </a:stretch>
                        </pic:blipFill>
                        <pic:spPr bwMode="auto">
                          <a:xfrm>
                            <a:off x="0" y="0"/>
                            <a:ext cx="561975" cy="807085"/>
                          </a:xfrm>
                          <a:prstGeom prst="rect">
                            <a:avLst/>
                          </a:prstGeom>
                          <a:noFill/>
                        </pic:spPr>
                      </pic:pic>
                    </a:graphicData>
                  </a:graphic>
                </wp:anchor>
              </w:drawing>
            </w:r>
          </w:p>
        </w:tc>
        <w:tc>
          <w:tcPr>
            <w:tcW w:w="4074" w:type="dxa"/>
            <w:tcBorders>
              <w:top w:val="nil"/>
              <w:left w:val="nil"/>
              <w:bottom w:val="triple" w:sz="4" w:space="0" w:color="auto"/>
              <w:right w:val="nil"/>
            </w:tcBorders>
          </w:tcPr>
          <w:p w:rsidR="00437B29" w:rsidRPr="00437B29" w:rsidRDefault="00437B29" w:rsidP="00437B29">
            <w:pPr>
              <w:pStyle w:val="afb"/>
              <w:jc w:val="center"/>
              <w:rPr>
                <w:rFonts w:ascii="Times New Roman" w:hAnsi="Times New Roman"/>
                <w:b/>
                <w:i/>
                <w:sz w:val="18"/>
                <w:szCs w:val="18"/>
              </w:rPr>
            </w:pPr>
          </w:p>
          <w:p w:rsidR="00437B29" w:rsidRPr="00437B29" w:rsidRDefault="00437B29" w:rsidP="00437B29">
            <w:pPr>
              <w:pStyle w:val="afb"/>
              <w:jc w:val="center"/>
              <w:rPr>
                <w:rFonts w:ascii="Times New Roman" w:hAnsi="Times New Roman"/>
                <w:b/>
                <w:bCs/>
                <w:i/>
                <w:sz w:val="18"/>
                <w:szCs w:val="18"/>
              </w:rPr>
            </w:pPr>
            <w:r w:rsidRPr="00437B29">
              <w:rPr>
                <w:rFonts w:ascii="Times New Roman" w:hAnsi="Times New Roman"/>
                <w:b/>
                <w:sz w:val="18"/>
                <w:szCs w:val="18"/>
              </w:rPr>
              <w:t>АДМИНИСТРАЦИЯ СЕЛЬСКОГО ПОСЕЛЕНИЯ УДЕЛЬНО-ДУВАНЕЙСКИЙ СЕЛЬСОВЕТ МУНИЦИПАЛЬНОГО РАЙОНА БЛАГОВЕЩЕНСКИЙ РАЙОН РЕСПУБЛИКИ   БАШКОРТОСТАН</w:t>
            </w:r>
          </w:p>
          <w:p w:rsidR="00437B29" w:rsidRPr="00437B29" w:rsidRDefault="00437B29" w:rsidP="00437B29">
            <w:pPr>
              <w:pStyle w:val="afb"/>
              <w:jc w:val="center"/>
              <w:rPr>
                <w:rFonts w:ascii="Times New Roman" w:hAnsi="Times New Roman"/>
                <w:b/>
              </w:rPr>
            </w:pPr>
          </w:p>
        </w:tc>
      </w:tr>
    </w:tbl>
    <w:p w:rsidR="00E760D5" w:rsidRDefault="00E760D5" w:rsidP="00E760D5">
      <w:pPr>
        <w:widowControl w:val="0"/>
        <w:autoSpaceDE w:val="0"/>
        <w:autoSpaceDN w:val="0"/>
        <w:adjustRightInd w:val="0"/>
        <w:spacing w:after="0" w:line="240" w:lineRule="auto"/>
        <w:rPr>
          <w:b/>
          <w:sz w:val="24"/>
          <w:szCs w:val="24"/>
        </w:rPr>
      </w:pPr>
    </w:p>
    <w:p w:rsidR="00437B29" w:rsidRDefault="00437B29" w:rsidP="00E760D5">
      <w:pPr>
        <w:widowControl w:val="0"/>
        <w:autoSpaceDE w:val="0"/>
        <w:autoSpaceDN w:val="0"/>
        <w:adjustRightInd w:val="0"/>
        <w:spacing w:after="0" w:line="240" w:lineRule="auto"/>
        <w:rPr>
          <w:b/>
          <w:sz w:val="24"/>
          <w:szCs w:val="24"/>
        </w:rPr>
      </w:pPr>
    </w:p>
    <w:p w:rsidR="00437B29" w:rsidRDefault="00437B29" w:rsidP="00E760D5">
      <w:pPr>
        <w:widowControl w:val="0"/>
        <w:autoSpaceDE w:val="0"/>
        <w:autoSpaceDN w:val="0"/>
        <w:adjustRightInd w:val="0"/>
        <w:spacing w:after="0" w:line="240" w:lineRule="auto"/>
        <w:rPr>
          <w:b/>
          <w:sz w:val="24"/>
          <w:szCs w:val="24"/>
        </w:rPr>
      </w:pPr>
    </w:p>
    <w:p w:rsidR="00437B29" w:rsidRDefault="00437B29" w:rsidP="00E760D5">
      <w:pPr>
        <w:widowControl w:val="0"/>
        <w:autoSpaceDE w:val="0"/>
        <w:autoSpaceDN w:val="0"/>
        <w:adjustRightInd w:val="0"/>
        <w:spacing w:after="0" w:line="240" w:lineRule="auto"/>
        <w:rPr>
          <w:b/>
          <w:sz w:val="24"/>
          <w:szCs w:val="24"/>
        </w:rPr>
      </w:pPr>
    </w:p>
    <w:p w:rsidR="00437B29" w:rsidRDefault="00437B29" w:rsidP="00E760D5">
      <w:pPr>
        <w:widowControl w:val="0"/>
        <w:autoSpaceDE w:val="0"/>
        <w:autoSpaceDN w:val="0"/>
        <w:adjustRightInd w:val="0"/>
        <w:spacing w:after="0" w:line="240" w:lineRule="auto"/>
        <w:rPr>
          <w:b/>
          <w:sz w:val="24"/>
          <w:szCs w:val="24"/>
        </w:rPr>
      </w:pPr>
    </w:p>
    <w:p w:rsidR="00437B29" w:rsidRDefault="00437B29" w:rsidP="00437B29">
      <w:pPr>
        <w:pStyle w:val="36"/>
        <w:jc w:val="center"/>
        <w:rPr>
          <w:b/>
          <w:sz w:val="28"/>
          <w:szCs w:val="28"/>
        </w:rPr>
      </w:pPr>
    </w:p>
    <w:p w:rsidR="00437B29" w:rsidRPr="00437B29" w:rsidRDefault="00437B29" w:rsidP="00437B29">
      <w:pPr>
        <w:pStyle w:val="36"/>
        <w:jc w:val="center"/>
        <w:rPr>
          <w:b/>
          <w:sz w:val="28"/>
          <w:szCs w:val="28"/>
        </w:rPr>
      </w:pPr>
      <w:r>
        <w:rPr>
          <w:b/>
          <w:sz w:val="28"/>
          <w:szCs w:val="28"/>
        </w:rPr>
        <w:t xml:space="preserve"> </w:t>
      </w:r>
      <w:r w:rsidRPr="002E29CD">
        <w:rPr>
          <w:b/>
          <w:sz w:val="28"/>
          <w:szCs w:val="28"/>
        </w:rPr>
        <w:t xml:space="preserve">ҠАРАР                                       </w:t>
      </w:r>
      <w:r w:rsidRPr="002E29CD">
        <w:rPr>
          <w:b/>
          <w:sz w:val="28"/>
          <w:szCs w:val="28"/>
        </w:rPr>
        <w:tab/>
        <w:t xml:space="preserve">                  ПОСТАНОВЛЕНИЕ</w:t>
      </w:r>
      <w:r w:rsidRPr="002E29CD">
        <w:rPr>
          <w:rStyle w:val="aff4"/>
          <w:sz w:val="28"/>
          <w:szCs w:val="28"/>
        </w:rPr>
        <w:t xml:space="preserve">     </w:t>
      </w:r>
      <w:r>
        <w:rPr>
          <w:rStyle w:val="aff4"/>
          <w:sz w:val="28"/>
          <w:szCs w:val="28"/>
        </w:rPr>
        <w:t xml:space="preserve">                         </w:t>
      </w:r>
      <w:r w:rsidRPr="002E29CD">
        <w:rPr>
          <w:rStyle w:val="aff4"/>
          <w:sz w:val="28"/>
          <w:szCs w:val="28"/>
        </w:rPr>
        <w:t>«</w:t>
      </w:r>
      <w:r>
        <w:rPr>
          <w:rStyle w:val="aff4"/>
          <w:sz w:val="28"/>
          <w:szCs w:val="28"/>
        </w:rPr>
        <w:t>24</w:t>
      </w:r>
      <w:r w:rsidRPr="002E29CD">
        <w:rPr>
          <w:rStyle w:val="aff4"/>
          <w:sz w:val="28"/>
          <w:szCs w:val="28"/>
        </w:rPr>
        <w:t>»</w:t>
      </w:r>
      <w:r>
        <w:rPr>
          <w:rStyle w:val="aff4"/>
          <w:sz w:val="28"/>
          <w:szCs w:val="28"/>
        </w:rPr>
        <w:t xml:space="preserve"> март </w:t>
      </w:r>
      <w:r w:rsidRPr="002E29CD">
        <w:rPr>
          <w:rStyle w:val="aff4"/>
          <w:sz w:val="28"/>
          <w:szCs w:val="28"/>
        </w:rPr>
        <w:t>2022  й.</w:t>
      </w:r>
      <w:r w:rsidRPr="002E29CD">
        <w:rPr>
          <w:rStyle w:val="aff4"/>
          <w:sz w:val="28"/>
          <w:szCs w:val="28"/>
        </w:rPr>
        <w:tab/>
        <w:t xml:space="preserve">             №  </w:t>
      </w:r>
      <w:r>
        <w:rPr>
          <w:rStyle w:val="aff4"/>
          <w:sz w:val="28"/>
          <w:szCs w:val="28"/>
        </w:rPr>
        <w:t>22</w:t>
      </w:r>
      <w:r w:rsidRPr="002E29CD">
        <w:rPr>
          <w:rStyle w:val="aff4"/>
          <w:sz w:val="28"/>
          <w:szCs w:val="28"/>
        </w:rPr>
        <w:t xml:space="preserve">              </w:t>
      </w:r>
      <w:r>
        <w:rPr>
          <w:rStyle w:val="aff4"/>
          <w:sz w:val="28"/>
          <w:szCs w:val="28"/>
        </w:rPr>
        <w:t xml:space="preserve">   «24</w:t>
      </w:r>
      <w:r w:rsidRPr="002E29CD">
        <w:rPr>
          <w:rStyle w:val="aff4"/>
          <w:sz w:val="28"/>
          <w:szCs w:val="28"/>
        </w:rPr>
        <w:t xml:space="preserve">» </w:t>
      </w:r>
      <w:r>
        <w:rPr>
          <w:rStyle w:val="aff4"/>
          <w:sz w:val="28"/>
          <w:szCs w:val="28"/>
        </w:rPr>
        <w:t>марта</w:t>
      </w:r>
      <w:r w:rsidRPr="002E29CD">
        <w:rPr>
          <w:rStyle w:val="aff4"/>
          <w:sz w:val="28"/>
          <w:szCs w:val="28"/>
        </w:rPr>
        <w:t xml:space="preserve">  2022 г.</w:t>
      </w:r>
    </w:p>
    <w:p w:rsidR="00E760D5" w:rsidRPr="00BC6E5B" w:rsidRDefault="00E760D5" w:rsidP="00E760D5">
      <w:pPr>
        <w:widowControl w:val="0"/>
        <w:autoSpaceDE w:val="0"/>
        <w:autoSpaceDN w:val="0"/>
        <w:adjustRightInd w:val="0"/>
        <w:spacing w:after="0" w:line="240" w:lineRule="auto"/>
        <w:rPr>
          <w:b/>
          <w:sz w:val="24"/>
          <w:szCs w:val="24"/>
        </w:rPr>
      </w:pPr>
      <w:r w:rsidRPr="00E760D5">
        <w:rPr>
          <w:b/>
          <w:sz w:val="24"/>
          <w:szCs w:val="24"/>
        </w:rPr>
        <w:t xml:space="preserve">               </w:t>
      </w:r>
      <w:r>
        <w:rPr>
          <w:b/>
          <w:sz w:val="24"/>
          <w:szCs w:val="24"/>
        </w:rPr>
        <w:t xml:space="preserve">         </w:t>
      </w:r>
    </w:p>
    <w:p w:rsidR="0055440C" w:rsidRPr="00BC6E5B" w:rsidRDefault="005B77E7">
      <w:pPr>
        <w:widowControl w:val="0"/>
        <w:autoSpaceDE w:val="0"/>
        <w:autoSpaceDN w:val="0"/>
        <w:adjustRightInd w:val="0"/>
        <w:spacing w:after="0" w:line="240" w:lineRule="auto"/>
        <w:jc w:val="center"/>
        <w:rPr>
          <w:b/>
          <w:bCs/>
          <w:sz w:val="24"/>
          <w:szCs w:val="24"/>
        </w:rPr>
      </w:pPr>
      <w:r w:rsidRPr="00BC6E5B">
        <w:rPr>
          <w:b/>
          <w:sz w:val="24"/>
          <w:szCs w:val="24"/>
        </w:rPr>
        <w:t xml:space="preserve">Об утверждении Административного регламента предоставления муниципальной услуги </w:t>
      </w:r>
      <w:r w:rsidRPr="00BC6E5B">
        <w:rPr>
          <w:rFonts w:eastAsiaTheme="minorEastAsia"/>
          <w:b/>
          <w:bCs/>
          <w:sz w:val="24"/>
          <w:szCs w:val="24"/>
        </w:rPr>
        <w:t>«</w:t>
      </w:r>
      <w:r w:rsidRPr="00BC6E5B">
        <w:rPr>
          <w:b/>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C6E5B">
        <w:rPr>
          <w:rFonts w:eastAsiaTheme="minorEastAsia"/>
          <w:b/>
          <w:bCs/>
          <w:sz w:val="24"/>
          <w:szCs w:val="24"/>
        </w:rPr>
        <w:t>»</w:t>
      </w:r>
    </w:p>
    <w:p w:rsidR="00E760D5" w:rsidRPr="00BC6E5B" w:rsidRDefault="005B77E7" w:rsidP="00E760D5">
      <w:pPr>
        <w:widowControl w:val="0"/>
        <w:autoSpaceDE w:val="0"/>
        <w:autoSpaceDN w:val="0"/>
        <w:adjustRightInd w:val="0"/>
        <w:spacing w:after="0" w:line="240" w:lineRule="auto"/>
        <w:jc w:val="center"/>
        <w:rPr>
          <w:b/>
          <w:bCs/>
          <w:sz w:val="24"/>
          <w:szCs w:val="24"/>
        </w:rPr>
      </w:pPr>
      <w:r w:rsidRPr="00BC6E5B">
        <w:rPr>
          <w:b/>
          <w:bCs/>
          <w:sz w:val="24"/>
          <w:szCs w:val="24"/>
        </w:rPr>
        <w:t xml:space="preserve">в </w:t>
      </w:r>
      <w:r w:rsidR="00E760D5" w:rsidRPr="00BC6E5B">
        <w:rPr>
          <w:rFonts w:eastAsiaTheme="minorEastAsia"/>
          <w:b/>
          <w:bCs/>
          <w:sz w:val="24"/>
          <w:szCs w:val="24"/>
        </w:rPr>
        <w:t>сельском поселении Удельно-Дуванейский сельсовет муниципального района Благовещенский район  Республики Башкортостан</w:t>
      </w:r>
    </w:p>
    <w:p w:rsidR="0055440C" w:rsidRPr="00BC6E5B" w:rsidRDefault="0055440C">
      <w:pPr>
        <w:pStyle w:val="afb"/>
        <w:rPr>
          <w:rFonts w:ascii="Times New Roman" w:hAnsi="Times New Roman"/>
          <w:b/>
          <w:sz w:val="24"/>
          <w:szCs w:val="24"/>
        </w:rPr>
      </w:pPr>
    </w:p>
    <w:p w:rsidR="0055440C" w:rsidRPr="00BC6E5B" w:rsidRDefault="005B77E7" w:rsidP="00E760D5">
      <w:pPr>
        <w:tabs>
          <w:tab w:val="left" w:pos="2835"/>
        </w:tabs>
        <w:autoSpaceDE w:val="0"/>
        <w:autoSpaceDN w:val="0"/>
        <w:adjustRightInd w:val="0"/>
        <w:spacing w:after="0" w:line="240" w:lineRule="auto"/>
        <w:ind w:firstLine="709"/>
        <w:jc w:val="both"/>
        <w:rPr>
          <w:sz w:val="24"/>
          <w:szCs w:val="24"/>
        </w:rPr>
      </w:pPr>
      <w:r w:rsidRPr="00BC6E5B">
        <w:rPr>
          <w:sz w:val="24"/>
          <w:szCs w:val="24"/>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BC6E5B">
        <w:rPr>
          <w:rFonts w:eastAsia="Times New Roman"/>
          <w:bCs/>
          <w:sz w:val="24"/>
          <w:szCs w:val="24"/>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w:t>
      </w:r>
      <w:bookmarkStart w:id="0" w:name="_GoBack"/>
      <w:bookmarkEnd w:id="0"/>
      <w:r w:rsidRPr="00BC6E5B">
        <w:rPr>
          <w:rFonts w:eastAsia="Times New Roman"/>
          <w:bCs/>
          <w:sz w:val="24"/>
          <w:szCs w:val="24"/>
          <w:lang w:eastAsia="ru-RU"/>
        </w:rPr>
        <w:t>19 года № 2113-р,</w:t>
      </w:r>
      <w:r w:rsidRPr="00BC6E5B">
        <w:rPr>
          <w:sz w:val="24"/>
          <w:szCs w:val="24"/>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w:t>
      </w:r>
      <w:r w:rsidR="00E760D5" w:rsidRPr="00BC6E5B">
        <w:rPr>
          <w:sz w:val="24"/>
          <w:szCs w:val="24"/>
        </w:rPr>
        <w:t xml:space="preserve"> сельского поселения Удельно-Дуванейский сельсовет муниципального района Благовещенский район Республики Башкортостан </w:t>
      </w:r>
    </w:p>
    <w:p w:rsidR="0055440C" w:rsidRPr="00BC6E5B" w:rsidRDefault="005B77E7">
      <w:pPr>
        <w:pStyle w:val="33"/>
        <w:ind w:firstLine="709"/>
        <w:rPr>
          <w:sz w:val="24"/>
        </w:rPr>
      </w:pPr>
      <w:r w:rsidRPr="00BC6E5B">
        <w:rPr>
          <w:sz w:val="24"/>
        </w:rPr>
        <w:t>ПОСТАНОВЛЯЕТ:</w:t>
      </w:r>
    </w:p>
    <w:p w:rsidR="0055440C" w:rsidRPr="00BC6E5B" w:rsidRDefault="005B77E7" w:rsidP="00E760D5">
      <w:pPr>
        <w:pStyle w:val="af9"/>
        <w:widowControl w:val="0"/>
        <w:numPr>
          <w:ilvl w:val="0"/>
          <w:numId w:val="4"/>
        </w:numPr>
        <w:tabs>
          <w:tab w:val="left" w:pos="567"/>
        </w:tabs>
        <w:spacing w:after="0" w:line="240" w:lineRule="auto"/>
        <w:ind w:left="0" w:firstLine="709"/>
        <w:jc w:val="both"/>
        <w:rPr>
          <w:sz w:val="24"/>
          <w:szCs w:val="24"/>
        </w:rPr>
      </w:pPr>
      <w:r w:rsidRPr="00BC6E5B">
        <w:rPr>
          <w:sz w:val="24"/>
          <w:szCs w:val="24"/>
        </w:rPr>
        <w:t xml:space="preserve">Утвердить Административный регламент предоставления муниципальной услуги </w:t>
      </w:r>
      <w:r w:rsidRPr="00BC6E5B">
        <w:rPr>
          <w:rFonts w:eastAsiaTheme="minorEastAsia"/>
          <w:bCs/>
          <w:sz w:val="24"/>
          <w:szCs w:val="24"/>
        </w:rPr>
        <w:t>«</w:t>
      </w:r>
      <w:r w:rsidRPr="00BC6E5B">
        <w:rPr>
          <w:bCs/>
          <w:sz w:val="24"/>
          <w:szCs w:val="24"/>
        </w:rPr>
        <w:t xml:space="preserve">Предоставление разрешения на отклонение </w:t>
      </w:r>
      <w:r w:rsidRPr="00BC6E5B">
        <w:rPr>
          <w:bCs/>
          <w:sz w:val="24"/>
          <w:szCs w:val="24"/>
        </w:rPr>
        <w:br/>
        <w:t>от предельных параметров разрешенного строительства, реконструкции объектов капитального строительства</w:t>
      </w:r>
      <w:r w:rsidRPr="00BC6E5B">
        <w:rPr>
          <w:rFonts w:eastAsiaTheme="minorEastAsia"/>
          <w:bCs/>
          <w:sz w:val="24"/>
          <w:szCs w:val="24"/>
        </w:rPr>
        <w:t>»</w:t>
      </w:r>
      <w:r w:rsidR="00E760D5" w:rsidRPr="00BC6E5B">
        <w:rPr>
          <w:rFonts w:eastAsiaTheme="minorEastAsia"/>
          <w:bCs/>
          <w:sz w:val="24"/>
          <w:szCs w:val="24"/>
        </w:rPr>
        <w:t xml:space="preserve"> </w:t>
      </w:r>
      <w:r w:rsidRPr="00BC6E5B">
        <w:rPr>
          <w:bCs/>
          <w:sz w:val="24"/>
          <w:szCs w:val="24"/>
        </w:rPr>
        <w:t xml:space="preserve">в </w:t>
      </w:r>
      <w:r w:rsidR="00E760D5" w:rsidRPr="00BC6E5B">
        <w:rPr>
          <w:sz w:val="24"/>
          <w:szCs w:val="24"/>
        </w:rPr>
        <w:t>сельском поселении  Удельно-Дуванейский сельсовет муниципального района Благовещенский район Республики Башкортостан.</w:t>
      </w:r>
    </w:p>
    <w:p w:rsidR="0055440C" w:rsidRPr="00BC6E5B" w:rsidRDefault="005B77E7">
      <w:pPr>
        <w:pStyle w:val="af9"/>
        <w:widowControl w:val="0"/>
        <w:numPr>
          <w:ilvl w:val="0"/>
          <w:numId w:val="4"/>
        </w:numPr>
        <w:autoSpaceDE w:val="0"/>
        <w:autoSpaceDN w:val="0"/>
        <w:adjustRightInd w:val="0"/>
        <w:spacing w:after="0" w:line="240" w:lineRule="auto"/>
        <w:ind w:left="0" w:firstLine="709"/>
        <w:jc w:val="both"/>
        <w:rPr>
          <w:bCs/>
          <w:sz w:val="24"/>
          <w:szCs w:val="24"/>
        </w:rPr>
      </w:pPr>
      <w:r w:rsidRPr="00BC6E5B">
        <w:rPr>
          <w:sz w:val="24"/>
          <w:szCs w:val="24"/>
        </w:rPr>
        <w:t xml:space="preserve">Настоящее постановление вступает в силу на следующий день, после дня его официального опубликования (обнародования) (если иной порядок </w:t>
      </w:r>
      <w:r w:rsidRPr="00BC6E5B">
        <w:rPr>
          <w:sz w:val="24"/>
          <w:szCs w:val="24"/>
        </w:rPr>
        <w:br/>
        <w:t>не установлен Уставом муниципального образования).</w:t>
      </w:r>
    </w:p>
    <w:p w:rsidR="0055440C" w:rsidRPr="00BC6E5B" w:rsidRDefault="005B77E7">
      <w:pPr>
        <w:pStyle w:val="af9"/>
        <w:widowControl w:val="0"/>
        <w:numPr>
          <w:ilvl w:val="0"/>
          <w:numId w:val="4"/>
        </w:numPr>
        <w:autoSpaceDE w:val="0"/>
        <w:autoSpaceDN w:val="0"/>
        <w:adjustRightInd w:val="0"/>
        <w:spacing w:after="0" w:line="240" w:lineRule="auto"/>
        <w:ind w:left="0" w:firstLine="709"/>
        <w:jc w:val="both"/>
        <w:rPr>
          <w:bCs/>
          <w:sz w:val="24"/>
          <w:szCs w:val="24"/>
        </w:rPr>
      </w:pPr>
      <w:r w:rsidRPr="00BC6E5B">
        <w:rPr>
          <w:rFonts w:eastAsia="Times New Roman"/>
          <w:sz w:val="24"/>
          <w:szCs w:val="24"/>
          <w:lang w:eastAsia="ru-RU"/>
        </w:rPr>
        <w:t>Настоящее постановление опубликовать (обнародовать) (указывается источник официального опубликования либо место обнародования).</w:t>
      </w:r>
    </w:p>
    <w:p w:rsidR="00E760D5" w:rsidRPr="00BC6E5B" w:rsidRDefault="00E760D5" w:rsidP="00E760D5">
      <w:pPr>
        <w:spacing w:after="0" w:line="240" w:lineRule="auto"/>
        <w:jc w:val="both"/>
        <w:rPr>
          <w:sz w:val="24"/>
          <w:szCs w:val="24"/>
        </w:rPr>
      </w:pPr>
      <w:r w:rsidRPr="00BC6E5B">
        <w:rPr>
          <w:sz w:val="24"/>
          <w:szCs w:val="24"/>
        </w:rPr>
        <w:t xml:space="preserve">         4.  Контроль за исполнением настоящего постановления оставляю за собой. </w:t>
      </w:r>
    </w:p>
    <w:p w:rsidR="00E760D5" w:rsidRPr="00BC6E5B" w:rsidRDefault="00E760D5" w:rsidP="00E760D5">
      <w:pPr>
        <w:spacing w:after="0"/>
        <w:ind w:left="1135"/>
        <w:jc w:val="both"/>
        <w:rPr>
          <w:sz w:val="24"/>
          <w:szCs w:val="24"/>
        </w:rPr>
      </w:pPr>
    </w:p>
    <w:p w:rsidR="00E760D5" w:rsidRPr="00BC6E5B" w:rsidRDefault="00E760D5" w:rsidP="00E760D5">
      <w:pPr>
        <w:spacing w:after="0"/>
        <w:jc w:val="both"/>
        <w:rPr>
          <w:sz w:val="24"/>
          <w:szCs w:val="24"/>
        </w:rPr>
      </w:pPr>
      <w:r w:rsidRPr="00BC6E5B">
        <w:rPr>
          <w:sz w:val="24"/>
          <w:szCs w:val="24"/>
        </w:rPr>
        <w:t xml:space="preserve">       Глава сельского поселения                                                   Н.С. Жилина</w:t>
      </w:r>
    </w:p>
    <w:p w:rsidR="0055440C" w:rsidRPr="00BC6E5B" w:rsidRDefault="00E760D5" w:rsidP="00E760D5">
      <w:pPr>
        <w:widowControl w:val="0"/>
        <w:autoSpaceDE w:val="0"/>
        <w:autoSpaceDN w:val="0"/>
        <w:adjustRightInd w:val="0"/>
        <w:spacing w:after="0" w:line="240" w:lineRule="auto"/>
        <w:jc w:val="both"/>
        <w:rPr>
          <w:sz w:val="24"/>
          <w:szCs w:val="24"/>
        </w:rPr>
        <w:sectPr w:rsidR="0055440C" w:rsidRPr="00BC6E5B" w:rsidSect="00E760D5">
          <w:headerReference w:type="default" r:id="rId10"/>
          <w:pgSz w:w="11905" w:h="16838"/>
          <w:pgMar w:top="1134" w:right="0" w:bottom="568" w:left="1701" w:header="284" w:footer="0" w:gutter="0"/>
          <w:pgNumType w:start="1"/>
          <w:cols w:space="720"/>
          <w:titlePg/>
          <w:docGrid w:linePitch="381"/>
        </w:sectPr>
      </w:pPr>
      <w:r w:rsidRPr="00BC6E5B">
        <w:rPr>
          <w:sz w:val="24"/>
          <w:szCs w:val="24"/>
        </w:rPr>
        <w:t xml:space="preserve"> </w:t>
      </w:r>
    </w:p>
    <w:p w:rsidR="00E760D5" w:rsidRPr="00BC6E5B" w:rsidRDefault="00E760D5" w:rsidP="00E760D5">
      <w:pPr>
        <w:tabs>
          <w:tab w:val="left" w:pos="7425"/>
        </w:tabs>
        <w:spacing w:after="0" w:line="240" w:lineRule="auto"/>
        <w:ind w:left="4592" w:firstLine="851"/>
        <w:rPr>
          <w:sz w:val="24"/>
          <w:szCs w:val="24"/>
        </w:rPr>
      </w:pPr>
      <w:r w:rsidRPr="00BC6E5B">
        <w:rPr>
          <w:sz w:val="24"/>
          <w:szCs w:val="24"/>
        </w:rPr>
        <w:lastRenderedPageBreak/>
        <w:t>Утвержден</w:t>
      </w:r>
    </w:p>
    <w:p w:rsidR="00E760D5" w:rsidRPr="00BC6E5B" w:rsidRDefault="00E760D5" w:rsidP="00E760D5">
      <w:pPr>
        <w:widowControl w:val="0"/>
        <w:autoSpaceDE w:val="0"/>
        <w:autoSpaceDN w:val="0"/>
        <w:adjustRightInd w:val="0"/>
        <w:spacing w:after="0" w:line="240" w:lineRule="auto"/>
        <w:ind w:left="4592" w:firstLine="851"/>
        <w:rPr>
          <w:sz w:val="24"/>
          <w:szCs w:val="24"/>
        </w:rPr>
      </w:pPr>
      <w:r w:rsidRPr="00BC6E5B">
        <w:rPr>
          <w:sz w:val="24"/>
          <w:szCs w:val="24"/>
        </w:rPr>
        <w:t>постановлением Администрации</w:t>
      </w:r>
    </w:p>
    <w:p w:rsidR="00E760D5" w:rsidRPr="00BC6E5B" w:rsidRDefault="00E760D5" w:rsidP="00E760D5">
      <w:pPr>
        <w:widowControl w:val="0"/>
        <w:autoSpaceDE w:val="0"/>
        <w:autoSpaceDN w:val="0"/>
        <w:adjustRightInd w:val="0"/>
        <w:spacing w:after="0" w:line="240" w:lineRule="auto"/>
        <w:ind w:left="4592" w:firstLine="851"/>
        <w:rPr>
          <w:sz w:val="24"/>
          <w:szCs w:val="24"/>
        </w:rPr>
      </w:pPr>
      <w:r w:rsidRPr="00BC6E5B">
        <w:rPr>
          <w:sz w:val="24"/>
          <w:szCs w:val="24"/>
        </w:rPr>
        <w:t xml:space="preserve">сельского поселения </w:t>
      </w:r>
    </w:p>
    <w:p w:rsidR="00E760D5" w:rsidRPr="00BC6E5B" w:rsidRDefault="00E760D5" w:rsidP="00E760D5">
      <w:pPr>
        <w:widowControl w:val="0"/>
        <w:autoSpaceDE w:val="0"/>
        <w:autoSpaceDN w:val="0"/>
        <w:adjustRightInd w:val="0"/>
        <w:spacing w:after="0" w:line="240" w:lineRule="auto"/>
        <w:ind w:left="4592" w:firstLine="851"/>
        <w:rPr>
          <w:sz w:val="24"/>
          <w:szCs w:val="24"/>
        </w:rPr>
      </w:pPr>
      <w:r w:rsidRPr="00BC6E5B">
        <w:rPr>
          <w:sz w:val="24"/>
          <w:szCs w:val="24"/>
        </w:rPr>
        <w:t xml:space="preserve">Удельно-Дуванейский  сельсовет </w:t>
      </w:r>
    </w:p>
    <w:p w:rsidR="00E760D5" w:rsidRPr="00BC6E5B" w:rsidRDefault="00E760D5" w:rsidP="00E760D5">
      <w:pPr>
        <w:widowControl w:val="0"/>
        <w:autoSpaceDE w:val="0"/>
        <w:autoSpaceDN w:val="0"/>
        <w:adjustRightInd w:val="0"/>
        <w:spacing w:after="0" w:line="240" w:lineRule="auto"/>
        <w:ind w:left="4592" w:firstLine="851"/>
        <w:rPr>
          <w:sz w:val="24"/>
          <w:szCs w:val="24"/>
        </w:rPr>
      </w:pPr>
      <w:r w:rsidRPr="00BC6E5B">
        <w:rPr>
          <w:sz w:val="24"/>
          <w:szCs w:val="24"/>
        </w:rPr>
        <w:t xml:space="preserve">муниципального района </w:t>
      </w:r>
    </w:p>
    <w:p w:rsidR="00E760D5" w:rsidRPr="00BC6E5B" w:rsidRDefault="00E760D5" w:rsidP="00E760D5">
      <w:pPr>
        <w:widowControl w:val="0"/>
        <w:autoSpaceDE w:val="0"/>
        <w:autoSpaceDN w:val="0"/>
        <w:adjustRightInd w:val="0"/>
        <w:spacing w:after="0" w:line="240" w:lineRule="auto"/>
        <w:ind w:left="4592" w:firstLine="851"/>
        <w:rPr>
          <w:sz w:val="24"/>
          <w:szCs w:val="24"/>
        </w:rPr>
      </w:pPr>
      <w:r w:rsidRPr="00BC6E5B">
        <w:rPr>
          <w:sz w:val="24"/>
          <w:szCs w:val="24"/>
        </w:rPr>
        <w:t xml:space="preserve">Благовещенский  район </w:t>
      </w:r>
    </w:p>
    <w:p w:rsidR="00E760D5" w:rsidRPr="00BC6E5B" w:rsidRDefault="00E760D5" w:rsidP="00E760D5">
      <w:pPr>
        <w:widowControl w:val="0"/>
        <w:autoSpaceDE w:val="0"/>
        <w:autoSpaceDN w:val="0"/>
        <w:adjustRightInd w:val="0"/>
        <w:spacing w:after="0" w:line="240" w:lineRule="auto"/>
        <w:ind w:left="4592" w:firstLine="851"/>
        <w:rPr>
          <w:b/>
          <w:sz w:val="24"/>
          <w:szCs w:val="24"/>
        </w:rPr>
      </w:pPr>
      <w:r w:rsidRPr="00BC6E5B">
        <w:rPr>
          <w:sz w:val="24"/>
          <w:szCs w:val="24"/>
        </w:rPr>
        <w:t>Республики Башкортостан</w:t>
      </w:r>
      <w:r w:rsidRPr="00BC6E5B">
        <w:rPr>
          <w:b/>
          <w:sz w:val="24"/>
          <w:szCs w:val="24"/>
        </w:rPr>
        <w:t xml:space="preserve"> </w:t>
      </w:r>
    </w:p>
    <w:p w:rsidR="00E760D5" w:rsidRPr="00BC6E5B" w:rsidRDefault="00097C87" w:rsidP="00E760D5">
      <w:pPr>
        <w:widowControl w:val="0"/>
        <w:autoSpaceDE w:val="0"/>
        <w:autoSpaceDN w:val="0"/>
        <w:adjustRightInd w:val="0"/>
        <w:spacing w:after="0" w:line="240" w:lineRule="auto"/>
        <w:ind w:left="4592" w:firstLine="851"/>
        <w:rPr>
          <w:sz w:val="24"/>
          <w:szCs w:val="24"/>
        </w:rPr>
      </w:pPr>
      <w:r>
        <w:rPr>
          <w:sz w:val="24"/>
          <w:szCs w:val="24"/>
        </w:rPr>
        <w:t>от  23.03.</w:t>
      </w:r>
      <w:r w:rsidR="00E760D5" w:rsidRPr="00BC6E5B">
        <w:rPr>
          <w:sz w:val="24"/>
          <w:szCs w:val="24"/>
        </w:rPr>
        <w:t>2022г. №</w:t>
      </w:r>
      <w:r>
        <w:rPr>
          <w:sz w:val="24"/>
          <w:szCs w:val="24"/>
        </w:rPr>
        <w:t xml:space="preserve"> 22</w:t>
      </w:r>
    </w:p>
    <w:p w:rsidR="00E760D5" w:rsidRPr="00BC6E5B" w:rsidRDefault="00E760D5">
      <w:pPr>
        <w:widowControl w:val="0"/>
        <w:spacing w:after="0" w:line="240" w:lineRule="auto"/>
        <w:ind w:firstLine="567"/>
        <w:contextualSpacing/>
        <w:jc w:val="center"/>
        <w:rPr>
          <w:b/>
          <w:sz w:val="24"/>
          <w:szCs w:val="24"/>
        </w:rPr>
      </w:pPr>
    </w:p>
    <w:p w:rsidR="0055440C" w:rsidRPr="00BC6E5B" w:rsidRDefault="005B77E7" w:rsidP="00E760D5">
      <w:pPr>
        <w:widowControl w:val="0"/>
        <w:tabs>
          <w:tab w:val="left" w:pos="567"/>
        </w:tabs>
        <w:spacing w:after="0" w:line="240" w:lineRule="auto"/>
        <w:jc w:val="center"/>
        <w:rPr>
          <w:sz w:val="24"/>
          <w:szCs w:val="24"/>
        </w:rPr>
      </w:pPr>
      <w:r w:rsidRPr="00BC6E5B">
        <w:rPr>
          <w:b/>
          <w:sz w:val="24"/>
          <w:szCs w:val="24"/>
        </w:rPr>
        <w:t xml:space="preserve">Административный регламент предоставления муниципальной услуги </w:t>
      </w:r>
      <w:r w:rsidRPr="00BC6E5B">
        <w:rPr>
          <w:rFonts w:eastAsiaTheme="minorEastAsia"/>
          <w:b/>
          <w:bCs/>
          <w:sz w:val="24"/>
          <w:szCs w:val="24"/>
        </w:rPr>
        <w:t>«</w:t>
      </w:r>
      <w:r w:rsidRPr="00BC6E5B">
        <w:rPr>
          <w:b/>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C6E5B">
        <w:rPr>
          <w:rFonts w:eastAsiaTheme="minorEastAsia"/>
          <w:b/>
          <w:bCs/>
          <w:sz w:val="24"/>
          <w:szCs w:val="24"/>
        </w:rPr>
        <w:t xml:space="preserve">» </w:t>
      </w:r>
      <w:r w:rsidRPr="00BC6E5B">
        <w:rPr>
          <w:b/>
          <w:bCs/>
          <w:sz w:val="24"/>
          <w:szCs w:val="24"/>
        </w:rPr>
        <w:t xml:space="preserve">в </w:t>
      </w:r>
      <w:r w:rsidR="00E760D5" w:rsidRPr="00BC6E5B">
        <w:rPr>
          <w:b/>
          <w:sz w:val="24"/>
          <w:szCs w:val="24"/>
        </w:rPr>
        <w:t>сельском поселении  Удельно-Дуванейский сельсовет муниципального района Благовещенский район Республики Башкортостан.</w:t>
      </w:r>
    </w:p>
    <w:p w:rsidR="0055440C" w:rsidRPr="00BC6E5B" w:rsidRDefault="0055440C">
      <w:pPr>
        <w:autoSpaceDE w:val="0"/>
        <w:autoSpaceDN w:val="0"/>
        <w:adjustRightInd w:val="0"/>
        <w:spacing w:after="0" w:line="240" w:lineRule="auto"/>
        <w:ind w:firstLine="709"/>
        <w:jc w:val="center"/>
        <w:outlineLvl w:val="0"/>
        <w:rPr>
          <w:b/>
          <w:bCs/>
          <w:sz w:val="24"/>
          <w:szCs w:val="24"/>
        </w:rPr>
      </w:pPr>
    </w:p>
    <w:p w:rsidR="0055440C" w:rsidRPr="00BC6E5B" w:rsidRDefault="005B77E7">
      <w:pPr>
        <w:autoSpaceDE w:val="0"/>
        <w:autoSpaceDN w:val="0"/>
        <w:adjustRightInd w:val="0"/>
        <w:spacing w:after="0" w:line="240" w:lineRule="auto"/>
        <w:jc w:val="center"/>
        <w:outlineLvl w:val="0"/>
        <w:rPr>
          <w:b/>
          <w:bCs/>
          <w:sz w:val="24"/>
          <w:szCs w:val="24"/>
        </w:rPr>
      </w:pPr>
      <w:r w:rsidRPr="00BC6E5B">
        <w:rPr>
          <w:b/>
          <w:bCs/>
          <w:sz w:val="24"/>
          <w:szCs w:val="24"/>
        </w:rPr>
        <w:t>I. Общие положения</w:t>
      </w:r>
    </w:p>
    <w:p w:rsidR="0055440C" w:rsidRPr="00BC6E5B" w:rsidRDefault="0055440C">
      <w:pPr>
        <w:autoSpaceDE w:val="0"/>
        <w:autoSpaceDN w:val="0"/>
        <w:adjustRightInd w:val="0"/>
        <w:spacing w:after="0" w:line="240" w:lineRule="auto"/>
        <w:ind w:firstLine="709"/>
        <w:jc w:val="center"/>
        <w:rPr>
          <w:sz w:val="24"/>
          <w:szCs w:val="24"/>
        </w:rPr>
      </w:pPr>
    </w:p>
    <w:p w:rsidR="0055440C" w:rsidRPr="00BC6E5B" w:rsidRDefault="005B77E7">
      <w:pPr>
        <w:autoSpaceDE w:val="0"/>
        <w:autoSpaceDN w:val="0"/>
        <w:adjustRightInd w:val="0"/>
        <w:spacing w:after="0" w:line="240" w:lineRule="auto"/>
        <w:jc w:val="center"/>
        <w:outlineLvl w:val="1"/>
        <w:rPr>
          <w:b/>
          <w:bCs/>
          <w:sz w:val="24"/>
          <w:szCs w:val="24"/>
        </w:rPr>
      </w:pPr>
      <w:r w:rsidRPr="00BC6E5B">
        <w:rPr>
          <w:b/>
          <w:bCs/>
          <w:sz w:val="24"/>
          <w:szCs w:val="24"/>
        </w:rPr>
        <w:t>Предмет регулирования Административного регламента</w:t>
      </w:r>
    </w:p>
    <w:p w:rsidR="0055440C" w:rsidRPr="00BC6E5B" w:rsidRDefault="0055440C">
      <w:pPr>
        <w:autoSpaceDE w:val="0"/>
        <w:autoSpaceDN w:val="0"/>
        <w:adjustRightInd w:val="0"/>
        <w:spacing w:after="0" w:line="240" w:lineRule="auto"/>
        <w:ind w:firstLine="709"/>
        <w:jc w:val="center"/>
        <w:outlineLvl w:val="1"/>
        <w:rPr>
          <w:b/>
          <w:bCs/>
          <w:sz w:val="24"/>
          <w:szCs w:val="24"/>
        </w:rPr>
      </w:pPr>
    </w:p>
    <w:p w:rsidR="0055440C" w:rsidRPr="00BC6E5B" w:rsidRDefault="005B77E7" w:rsidP="00BC6E5B">
      <w:pPr>
        <w:pStyle w:val="af9"/>
        <w:widowControl w:val="0"/>
        <w:numPr>
          <w:ilvl w:val="0"/>
          <w:numId w:val="4"/>
        </w:numPr>
        <w:tabs>
          <w:tab w:val="left" w:pos="567"/>
        </w:tabs>
        <w:spacing w:after="0" w:line="240" w:lineRule="auto"/>
        <w:ind w:left="0" w:firstLine="709"/>
        <w:jc w:val="both"/>
        <w:rPr>
          <w:sz w:val="24"/>
          <w:szCs w:val="24"/>
        </w:rPr>
      </w:pPr>
      <w:r w:rsidRPr="00BC6E5B">
        <w:rPr>
          <w:sz w:val="24"/>
          <w:szCs w:val="24"/>
        </w:rPr>
        <w:t>Административный регламент предоставления муниципальной услуги «</w:t>
      </w:r>
      <w:r w:rsidRPr="00BC6E5B">
        <w:rPr>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C6E5B">
        <w:rPr>
          <w:sz w:val="24"/>
          <w:szCs w:val="24"/>
        </w:rPr>
        <w:t>» разработан в целях повышения качества и доступности предоставления муниципальной услу</w:t>
      </w:r>
      <w:r w:rsidR="00422C17">
        <w:rPr>
          <w:sz w:val="24"/>
          <w:szCs w:val="24"/>
        </w:rPr>
        <w:t xml:space="preserve">ги, определяет стандарт, сроки </w:t>
      </w:r>
      <w:r w:rsidRPr="00BC6E5B">
        <w:rPr>
          <w:sz w:val="24"/>
          <w:szCs w:val="24"/>
        </w:rPr>
        <w:t xml:space="preserve">и последовательность действий (административных процедур) при осуществлении полномочий по представлению разрешений </w:t>
      </w:r>
      <w:r w:rsidRPr="00BC6E5B">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BC6E5B">
        <w:rPr>
          <w:sz w:val="24"/>
          <w:szCs w:val="24"/>
        </w:rPr>
        <w:t xml:space="preserve"> в </w:t>
      </w:r>
      <w:r w:rsidR="00BC6E5B" w:rsidRPr="00BC6E5B">
        <w:rPr>
          <w:sz w:val="24"/>
          <w:szCs w:val="24"/>
        </w:rPr>
        <w:t xml:space="preserve">сельском поселении  Удельно-Дуванейский сельсовет муниципального района Благовещенский район Республики Башкортостан </w:t>
      </w:r>
      <w:r w:rsidRPr="00BC6E5B">
        <w:rPr>
          <w:sz w:val="24"/>
          <w:szCs w:val="24"/>
        </w:rPr>
        <w:t>(далее соответственно – Административный регламент, муниципальная услуга).</w:t>
      </w:r>
    </w:p>
    <w:p w:rsidR="0055440C" w:rsidRPr="00BC6E5B" w:rsidRDefault="005B77E7">
      <w:pPr>
        <w:pStyle w:val="af9"/>
        <w:numPr>
          <w:ilvl w:val="2"/>
          <w:numId w:val="5"/>
        </w:numPr>
        <w:autoSpaceDE w:val="0"/>
        <w:autoSpaceDN w:val="0"/>
        <w:adjustRightInd w:val="0"/>
        <w:spacing w:after="0" w:line="240" w:lineRule="auto"/>
        <w:ind w:left="0" w:firstLine="709"/>
        <w:jc w:val="both"/>
        <w:rPr>
          <w:sz w:val="24"/>
          <w:szCs w:val="24"/>
        </w:rPr>
      </w:pPr>
      <w:r w:rsidRPr="00BC6E5B">
        <w:rPr>
          <w:sz w:val="24"/>
          <w:szCs w:val="24"/>
        </w:rPr>
        <w:t xml:space="preserve">Предельные параметры разрешенного строительства, реконструкции объектов капитального строительства включают в себя: </w:t>
      </w:r>
    </w:p>
    <w:p w:rsidR="0055440C" w:rsidRPr="00BC6E5B" w:rsidRDefault="005B77E7">
      <w:pPr>
        <w:pStyle w:val="af9"/>
        <w:numPr>
          <w:ilvl w:val="0"/>
          <w:numId w:val="6"/>
        </w:numPr>
        <w:autoSpaceDE w:val="0"/>
        <w:autoSpaceDN w:val="0"/>
        <w:adjustRightInd w:val="0"/>
        <w:spacing w:after="0" w:line="240" w:lineRule="auto"/>
        <w:ind w:left="0" w:firstLine="709"/>
        <w:jc w:val="both"/>
        <w:rPr>
          <w:sz w:val="24"/>
          <w:szCs w:val="24"/>
        </w:rPr>
      </w:pPr>
      <w:r w:rsidRPr="00BC6E5B">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55440C" w:rsidRPr="00BC6E5B" w:rsidRDefault="005B77E7">
      <w:pPr>
        <w:pStyle w:val="af9"/>
        <w:numPr>
          <w:ilvl w:val="0"/>
          <w:numId w:val="6"/>
        </w:numPr>
        <w:autoSpaceDE w:val="0"/>
        <w:autoSpaceDN w:val="0"/>
        <w:adjustRightInd w:val="0"/>
        <w:spacing w:after="0" w:line="240" w:lineRule="auto"/>
        <w:ind w:left="0" w:firstLine="709"/>
        <w:jc w:val="both"/>
        <w:rPr>
          <w:sz w:val="24"/>
          <w:szCs w:val="24"/>
        </w:rPr>
      </w:pPr>
      <w:r w:rsidRPr="00BC6E5B">
        <w:rPr>
          <w:sz w:val="24"/>
          <w:szCs w:val="24"/>
        </w:rPr>
        <w:t xml:space="preserve">предельное количество этажей или предельную высоту зданий, строений, сооружений; </w:t>
      </w:r>
    </w:p>
    <w:p w:rsidR="0055440C" w:rsidRPr="00BC6E5B" w:rsidRDefault="005B77E7">
      <w:pPr>
        <w:pStyle w:val="af9"/>
        <w:numPr>
          <w:ilvl w:val="0"/>
          <w:numId w:val="6"/>
        </w:numPr>
        <w:autoSpaceDE w:val="0"/>
        <w:autoSpaceDN w:val="0"/>
        <w:adjustRightInd w:val="0"/>
        <w:spacing w:after="0" w:line="240" w:lineRule="auto"/>
        <w:ind w:left="0" w:firstLine="709"/>
        <w:jc w:val="both"/>
        <w:rPr>
          <w:sz w:val="24"/>
          <w:szCs w:val="24"/>
        </w:rPr>
      </w:pPr>
      <w:r w:rsidRPr="00BC6E5B">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5440C" w:rsidRPr="00BC6E5B" w:rsidRDefault="005B77E7">
      <w:pPr>
        <w:pStyle w:val="af9"/>
        <w:autoSpaceDE w:val="0"/>
        <w:autoSpaceDN w:val="0"/>
        <w:adjustRightInd w:val="0"/>
        <w:spacing w:after="0" w:line="240" w:lineRule="auto"/>
        <w:ind w:left="0" w:firstLine="709"/>
        <w:jc w:val="both"/>
        <w:rPr>
          <w:sz w:val="24"/>
          <w:szCs w:val="24"/>
        </w:rPr>
      </w:pPr>
      <w:r w:rsidRPr="00BC6E5B">
        <w:rPr>
          <w:sz w:val="24"/>
          <w:szCs w:val="24"/>
        </w:rPr>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sidR="00BC6E5B" w:rsidRPr="00BC6E5B">
        <w:rPr>
          <w:sz w:val="24"/>
          <w:szCs w:val="24"/>
        </w:rPr>
        <w:t>.</w:t>
      </w:r>
    </w:p>
    <w:p w:rsidR="00BC6E5B" w:rsidRPr="00BC6E5B" w:rsidRDefault="00BC6E5B">
      <w:pPr>
        <w:pStyle w:val="af9"/>
        <w:autoSpaceDE w:val="0"/>
        <w:autoSpaceDN w:val="0"/>
        <w:adjustRightInd w:val="0"/>
        <w:spacing w:line="240" w:lineRule="auto"/>
        <w:ind w:left="0"/>
        <w:jc w:val="center"/>
        <w:outlineLvl w:val="0"/>
        <w:rPr>
          <w:b/>
          <w:bCs/>
          <w:sz w:val="24"/>
          <w:szCs w:val="24"/>
        </w:rPr>
      </w:pPr>
    </w:p>
    <w:p w:rsidR="00BC6E5B" w:rsidRPr="00BC6E5B" w:rsidRDefault="00BC6E5B">
      <w:pPr>
        <w:pStyle w:val="af9"/>
        <w:autoSpaceDE w:val="0"/>
        <w:autoSpaceDN w:val="0"/>
        <w:adjustRightInd w:val="0"/>
        <w:spacing w:line="240" w:lineRule="auto"/>
        <w:ind w:left="0"/>
        <w:jc w:val="center"/>
        <w:outlineLvl w:val="0"/>
        <w:rPr>
          <w:b/>
          <w:bCs/>
          <w:sz w:val="24"/>
          <w:szCs w:val="24"/>
        </w:rPr>
      </w:pPr>
    </w:p>
    <w:p w:rsidR="0055440C" w:rsidRPr="00BC6E5B" w:rsidRDefault="005B77E7">
      <w:pPr>
        <w:pStyle w:val="af9"/>
        <w:autoSpaceDE w:val="0"/>
        <w:autoSpaceDN w:val="0"/>
        <w:adjustRightInd w:val="0"/>
        <w:spacing w:line="240" w:lineRule="auto"/>
        <w:ind w:left="0"/>
        <w:jc w:val="center"/>
        <w:outlineLvl w:val="0"/>
        <w:rPr>
          <w:b/>
          <w:bCs/>
          <w:sz w:val="24"/>
          <w:szCs w:val="24"/>
        </w:rPr>
      </w:pPr>
      <w:r w:rsidRPr="00BC6E5B">
        <w:rPr>
          <w:b/>
          <w:bCs/>
          <w:sz w:val="24"/>
          <w:szCs w:val="24"/>
        </w:rPr>
        <w:t>Круг заявителей</w:t>
      </w:r>
    </w:p>
    <w:p w:rsidR="00DB0E7E" w:rsidRPr="00BC6E5B" w:rsidRDefault="00DB0E7E">
      <w:pPr>
        <w:pStyle w:val="af9"/>
        <w:autoSpaceDE w:val="0"/>
        <w:autoSpaceDN w:val="0"/>
        <w:adjustRightInd w:val="0"/>
        <w:spacing w:line="240" w:lineRule="auto"/>
        <w:ind w:left="0"/>
        <w:jc w:val="center"/>
        <w:outlineLvl w:val="0"/>
        <w:rPr>
          <w:b/>
          <w:bCs/>
          <w:sz w:val="24"/>
          <w:szCs w:val="24"/>
        </w:rPr>
      </w:pPr>
    </w:p>
    <w:p w:rsidR="0055440C" w:rsidRPr="00BC6E5B" w:rsidRDefault="005B77E7">
      <w:pPr>
        <w:pStyle w:val="af9"/>
        <w:numPr>
          <w:ilvl w:val="1"/>
          <w:numId w:val="5"/>
        </w:numPr>
        <w:autoSpaceDE w:val="0"/>
        <w:autoSpaceDN w:val="0"/>
        <w:adjustRightInd w:val="0"/>
        <w:spacing w:after="0" w:line="240" w:lineRule="auto"/>
        <w:ind w:left="0" w:firstLine="709"/>
        <w:jc w:val="both"/>
        <w:rPr>
          <w:sz w:val="24"/>
          <w:szCs w:val="24"/>
        </w:rPr>
      </w:pPr>
      <w:r w:rsidRPr="00BC6E5B">
        <w:rPr>
          <w:sz w:val="24"/>
          <w:szCs w:val="24"/>
        </w:rPr>
        <w:t xml:space="preserve">Заявителями являются физические лица, в том числе зарегистрированные в качестве индивидуальных предпринимателей, </w:t>
      </w:r>
      <w:r w:rsidRPr="00BC6E5B">
        <w:rPr>
          <w:sz w:val="24"/>
          <w:szCs w:val="24"/>
        </w:rPr>
        <w:br/>
        <w:t>и юридические лица, являющиеся:</w:t>
      </w:r>
    </w:p>
    <w:p w:rsidR="0055440C" w:rsidRPr="00BC6E5B" w:rsidRDefault="005B77E7">
      <w:pPr>
        <w:pStyle w:val="af9"/>
        <w:numPr>
          <w:ilvl w:val="2"/>
          <w:numId w:val="5"/>
        </w:numPr>
        <w:autoSpaceDE w:val="0"/>
        <w:autoSpaceDN w:val="0"/>
        <w:adjustRightInd w:val="0"/>
        <w:spacing w:after="0" w:line="240" w:lineRule="auto"/>
        <w:ind w:left="0" w:firstLine="709"/>
        <w:jc w:val="both"/>
        <w:rPr>
          <w:sz w:val="24"/>
          <w:szCs w:val="24"/>
        </w:rPr>
      </w:pPr>
      <w:r w:rsidRPr="00BC6E5B">
        <w:rPr>
          <w:sz w:val="24"/>
          <w:szCs w:val="24"/>
        </w:rPr>
        <w:t xml:space="preserve">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w:t>
      </w:r>
      <w:r w:rsidRPr="00BC6E5B">
        <w:rPr>
          <w:sz w:val="24"/>
          <w:szCs w:val="24"/>
        </w:rPr>
        <w:lastRenderedPageBreak/>
        <w:t>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
    <w:p w:rsidR="0055440C" w:rsidRPr="00BC6E5B" w:rsidRDefault="005B77E7">
      <w:pPr>
        <w:pStyle w:val="af9"/>
        <w:numPr>
          <w:ilvl w:val="2"/>
          <w:numId w:val="5"/>
        </w:numPr>
        <w:autoSpaceDE w:val="0"/>
        <w:autoSpaceDN w:val="0"/>
        <w:adjustRightInd w:val="0"/>
        <w:spacing w:after="0" w:line="240" w:lineRule="auto"/>
        <w:ind w:left="0" w:firstLine="709"/>
        <w:jc w:val="both"/>
        <w:rPr>
          <w:sz w:val="24"/>
          <w:szCs w:val="24"/>
        </w:rPr>
      </w:pPr>
      <w:r w:rsidRPr="00BC6E5B">
        <w:rPr>
          <w:bCs/>
          <w:sz w:val="24"/>
          <w:szCs w:val="24"/>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55440C" w:rsidRPr="00BC6E5B" w:rsidRDefault="005B77E7">
      <w:pPr>
        <w:pStyle w:val="af9"/>
        <w:numPr>
          <w:ilvl w:val="1"/>
          <w:numId w:val="5"/>
        </w:numPr>
        <w:autoSpaceDE w:val="0"/>
        <w:autoSpaceDN w:val="0"/>
        <w:adjustRightInd w:val="0"/>
        <w:spacing w:after="0" w:line="240" w:lineRule="auto"/>
        <w:ind w:left="0" w:firstLine="709"/>
        <w:jc w:val="both"/>
        <w:rPr>
          <w:sz w:val="24"/>
          <w:szCs w:val="24"/>
        </w:rPr>
      </w:pPr>
      <w:r w:rsidRPr="00BC6E5B">
        <w:rPr>
          <w:sz w:val="24"/>
          <w:szCs w:val="24"/>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55440C" w:rsidRPr="00BC6E5B" w:rsidRDefault="005B77E7">
      <w:pPr>
        <w:pStyle w:val="af9"/>
        <w:autoSpaceDE w:val="0"/>
        <w:autoSpaceDN w:val="0"/>
        <w:adjustRightInd w:val="0"/>
        <w:spacing w:after="0" w:line="240" w:lineRule="auto"/>
        <w:ind w:left="0" w:firstLine="709"/>
        <w:jc w:val="both"/>
        <w:rPr>
          <w:sz w:val="24"/>
          <w:szCs w:val="24"/>
        </w:rPr>
      </w:pPr>
      <w:r w:rsidRPr="00BC6E5B">
        <w:rPr>
          <w:sz w:val="24"/>
          <w:szCs w:val="24"/>
        </w:rP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rsidR="0055440C" w:rsidRPr="00BC6E5B" w:rsidRDefault="005B77E7">
      <w:pPr>
        <w:pStyle w:val="af9"/>
        <w:autoSpaceDE w:val="0"/>
        <w:autoSpaceDN w:val="0"/>
        <w:adjustRightInd w:val="0"/>
        <w:spacing w:after="0" w:line="240" w:lineRule="auto"/>
        <w:ind w:left="0" w:firstLine="709"/>
        <w:jc w:val="both"/>
        <w:rPr>
          <w:sz w:val="24"/>
          <w:szCs w:val="24"/>
        </w:rPr>
      </w:pPr>
      <w:r w:rsidRPr="00BC6E5B">
        <w:rPr>
          <w:sz w:val="24"/>
          <w:szCs w:val="24"/>
        </w:rP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rsidR="0055440C" w:rsidRPr="00BC6E5B" w:rsidRDefault="005B77E7">
      <w:pPr>
        <w:pStyle w:val="af9"/>
        <w:autoSpaceDE w:val="0"/>
        <w:autoSpaceDN w:val="0"/>
        <w:adjustRightInd w:val="0"/>
        <w:spacing w:after="0" w:line="240" w:lineRule="auto"/>
        <w:ind w:left="0" w:firstLine="709"/>
        <w:jc w:val="both"/>
        <w:rPr>
          <w:sz w:val="24"/>
          <w:szCs w:val="24"/>
        </w:rPr>
      </w:pPr>
      <w:r w:rsidRPr="00BC6E5B">
        <w:rPr>
          <w:sz w:val="24"/>
          <w:szCs w:val="24"/>
        </w:rP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rsidR="0055440C" w:rsidRPr="00BC6E5B" w:rsidRDefault="0055440C">
      <w:pPr>
        <w:autoSpaceDE w:val="0"/>
        <w:autoSpaceDN w:val="0"/>
        <w:adjustRightInd w:val="0"/>
        <w:spacing w:after="0" w:line="240" w:lineRule="auto"/>
        <w:ind w:firstLine="709"/>
        <w:jc w:val="both"/>
        <w:rPr>
          <w:b/>
          <w:bCs/>
          <w:sz w:val="24"/>
          <w:szCs w:val="24"/>
        </w:rPr>
      </w:pPr>
    </w:p>
    <w:p w:rsidR="0055440C" w:rsidRPr="00BC6E5B" w:rsidRDefault="005B77E7">
      <w:pPr>
        <w:autoSpaceDE w:val="0"/>
        <w:autoSpaceDN w:val="0"/>
        <w:adjustRightInd w:val="0"/>
        <w:spacing w:after="0" w:line="240" w:lineRule="auto"/>
        <w:jc w:val="center"/>
        <w:outlineLvl w:val="0"/>
        <w:rPr>
          <w:b/>
          <w:bCs/>
          <w:sz w:val="24"/>
          <w:szCs w:val="24"/>
        </w:rPr>
      </w:pPr>
      <w:r w:rsidRPr="00BC6E5B">
        <w:rPr>
          <w:b/>
          <w:bCs/>
          <w:sz w:val="24"/>
          <w:szCs w:val="24"/>
        </w:rPr>
        <w:t xml:space="preserve">Требования к порядку информирования о предоставлении </w:t>
      </w:r>
      <w:r w:rsidRPr="00BC6E5B">
        <w:rPr>
          <w:b/>
          <w:bCs/>
          <w:sz w:val="24"/>
          <w:szCs w:val="24"/>
        </w:rPr>
        <w:br/>
        <w:t>муниципальной услуги</w:t>
      </w:r>
    </w:p>
    <w:p w:rsidR="00DB0E7E" w:rsidRPr="00BC6E5B" w:rsidRDefault="00DB0E7E">
      <w:pPr>
        <w:autoSpaceDE w:val="0"/>
        <w:autoSpaceDN w:val="0"/>
        <w:adjustRightInd w:val="0"/>
        <w:spacing w:after="0" w:line="240" w:lineRule="auto"/>
        <w:jc w:val="center"/>
        <w:outlineLvl w:val="0"/>
        <w:rPr>
          <w:b/>
          <w:bCs/>
          <w:sz w:val="24"/>
          <w:szCs w:val="24"/>
        </w:rPr>
      </w:pPr>
    </w:p>
    <w:p w:rsidR="0055440C" w:rsidRPr="00BC6E5B" w:rsidRDefault="005B77E7">
      <w:pPr>
        <w:pStyle w:val="af9"/>
        <w:numPr>
          <w:ilvl w:val="1"/>
          <w:numId w:val="5"/>
        </w:numPr>
        <w:autoSpaceDE w:val="0"/>
        <w:autoSpaceDN w:val="0"/>
        <w:adjustRightInd w:val="0"/>
        <w:spacing w:after="0" w:line="240" w:lineRule="auto"/>
        <w:ind w:left="0" w:firstLine="709"/>
        <w:jc w:val="both"/>
        <w:rPr>
          <w:sz w:val="24"/>
          <w:szCs w:val="24"/>
        </w:rPr>
      </w:pPr>
      <w:r w:rsidRPr="00BC6E5B">
        <w:rPr>
          <w:sz w:val="24"/>
          <w:szCs w:val="24"/>
        </w:rPr>
        <w:t>Информирование о порядке предоставления муниципальной услуги осуществляется:</w:t>
      </w:r>
    </w:p>
    <w:p w:rsidR="0055440C" w:rsidRPr="00BC6E5B" w:rsidRDefault="005B77E7" w:rsidP="00BC6E5B">
      <w:pPr>
        <w:pStyle w:val="af9"/>
        <w:widowControl w:val="0"/>
        <w:numPr>
          <w:ilvl w:val="0"/>
          <w:numId w:val="4"/>
        </w:numPr>
        <w:tabs>
          <w:tab w:val="left" w:pos="567"/>
        </w:tabs>
        <w:spacing w:after="0" w:line="240" w:lineRule="auto"/>
        <w:ind w:left="0" w:firstLine="709"/>
        <w:jc w:val="both"/>
        <w:rPr>
          <w:sz w:val="24"/>
          <w:szCs w:val="24"/>
        </w:rPr>
      </w:pPr>
      <w:r w:rsidRPr="00BC6E5B">
        <w:rPr>
          <w:sz w:val="24"/>
          <w:szCs w:val="24"/>
        </w:rPr>
        <w:t>непосредственно при личном приеме заявителя в Администраци</w:t>
      </w:r>
      <w:r w:rsidR="00BC6E5B" w:rsidRPr="00BC6E5B">
        <w:rPr>
          <w:sz w:val="24"/>
          <w:szCs w:val="24"/>
        </w:rPr>
        <w:t xml:space="preserve">и сельского поселения  Удельно-Дуванейский сельсовет муниципального района Благовещенский район Республики Башкортостан </w:t>
      </w:r>
      <w:r w:rsidRPr="00BC6E5B">
        <w:rPr>
          <w:sz w:val="24"/>
          <w:szCs w:val="24"/>
        </w:rPr>
        <w:t xml:space="preserve">(далее – Администрация, Уполномоченный орган) или многофункциональном центре предоставления государственных и муниципальных услуг </w:t>
      </w:r>
      <w:r w:rsidRPr="00BC6E5B">
        <w:rPr>
          <w:sz w:val="24"/>
          <w:szCs w:val="24"/>
        </w:rPr>
        <w:br/>
        <w:t>(далее – многофункциональный центр);</w:t>
      </w:r>
    </w:p>
    <w:p w:rsidR="0055440C" w:rsidRPr="00BC6E5B" w:rsidRDefault="005B77E7">
      <w:pPr>
        <w:pStyle w:val="af9"/>
        <w:numPr>
          <w:ilvl w:val="0"/>
          <w:numId w:val="7"/>
        </w:numPr>
        <w:autoSpaceDE w:val="0"/>
        <w:autoSpaceDN w:val="0"/>
        <w:adjustRightInd w:val="0"/>
        <w:spacing w:after="0" w:line="240" w:lineRule="auto"/>
        <w:ind w:left="0" w:firstLine="709"/>
        <w:jc w:val="both"/>
        <w:rPr>
          <w:sz w:val="24"/>
          <w:szCs w:val="24"/>
        </w:rPr>
      </w:pPr>
      <w:r w:rsidRPr="00BC6E5B">
        <w:rPr>
          <w:sz w:val="24"/>
          <w:szCs w:val="24"/>
        </w:rPr>
        <w:t xml:space="preserve">по телефону в Администрации (Уполномоченном органе) </w:t>
      </w:r>
      <w:r w:rsidRPr="00BC6E5B">
        <w:rPr>
          <w:sz w:val="24"/>
          <w:szCs w:val="24"/>
        </w:rPr>
        <w:br/>
        <w:t>или многофункциональном центре;</w:t>
      </w:r>
    </w:p>
    <w:p w:rsidR="0055440C" w:rsidRPr="00BC6E5B" w:rsidRDefault="005B77E7">
      <w:pPr>
        <w:pStyle w:val="af9"/>
        <w:numPr>
          <w:ilvl w:val="0"/>
          <w:numId w:val="7"/>
        </w:numPr>
        <w:autoSpaceDE w:val="0"/>
        <w:autoSpaceDN w:val="0"/>
        <w:adjustRightInd w:val="0"/>
        <w:spacing w:after="0" w:line="240" w:lineRule="auto"/>
        <w:ind w:left="0" w:firstLine="709"/>
        <w:jc w:val="both"/>
        <w:rPr>
          <w:sz w:val="24"/>
          <w:szCs w:val="24"/>
        </w:rPr>
      </w:pPr>
      <w:r w:rsidRPr="00BC6E5B">
        <w:rPr>
          <w:sz w:val="24"/>
          <w:szCs w:val="24"/>
        </w:rPr>
        <w:t>письменно, в том числе посредством электронной почты, факсимильной связи;</w:t>
      </w:r>
    </w:p>
    <w:p w:rsidR="0055440C" w:rsidRPr="00BC6E5B" w:rsidRDefault="005B77E7">
      <w:pPr>
        <w:pStyle w:val="af9"/>
        <w:numPr>
          <w:ilvl w:val="0"/>
          <w:numId w:val="7"/>
        </w:numPr>
        <w:autoSpaceDE w:val="0"/>
        <w:autoSpaceDN w:val="0"/>
        <w:adjustRightInd w:val="0"/>
        <w:spacing w:after="0" w:line="240" w:lineRule="auto"/>
        <w:ind w:left="0" w:firstLine="709"/>
        <w:jc w:val="both"/>
        <w:rPr>
          <w:sz w:val="24"/>
          <w:szCs w:val="24"/>
        </w:rPr>
      </w:pPr>
      <w:r w:rsidRPr="00BC6E5B">
        <w:rPr>
          <w:sz w:val="24"/>
          <w:szCs w:val="24"/>
        </w:rPr>
        <w:t>посредством размещения в открытой и доступной форме информации:</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на Портале государственных и муниципальных услуг (функций) Республики Башкортостан (www.gosuslugi.bashkortostan.ru) (далее – РПГУ);</w:t>
      </w:r>
    </w:p>
    <w:p w:rsidR="00BC6E5B" w:rsidRPr="00BC6E5B" w:rsidRDefault="005B77E7" w:rsidP="00BC6E5B">
      <w:pPr>
        <w:pStyle w:val="af9"/>
        <w:widowControl w:val="0"/>
        <w:numPr>
          <w:ilvl w:val="0"/>
          <w:numId w:val="4"/>
        </w:numPr>
        <w:tabs>
          <w:tab w:val="left" w:pos="567"/>
        </w:tabs>
        <w:spacing w:after="0" w:line="240" w:lineRule="auto"/>
        <w:ind w:left="0" w:firstLine="709"/>
        <w:jc w:val="both"/>
        <w:rPr>
          <w:sz w:val="24"/>
          <w:szCs w:val="24"/>
        </w:rPr>
      </w:pPr>
      <w:r w:rsidRPr="00BC6E5B">
        <w:rPr>
          <w:sz w:val="24"/>
          <w:szCs w:val="24"/>
        </w:rPr>
        <w:t xml:space="preserve">на официальном сайте Администрации </w:t>
      </w:r>
      <w:r w:rsidR="00BC6E5B" w:rsidRPr="00BC6E5B">
        <w:rPr>
          <w:sz w:val="24"/>
          <w:szCs w:val="24"/>
        </w:rPr>
        <w:t>сельском поселении  Удельно-Дуванейский сельсовет муниципального района Благовещенский район Республики Башкортостан http://duvanblag-rb.ru/</w:t>
      </w:r>
    </w:p>
    <w:p w:rsidR="0055440C" w:rsidRPr="00BC6E5B" w:rsidRDefault="005B77E7">
      <w:pPr>
        <w:pStyle w:val="af9"/>
        <w:numPr>
          <w:ilvl w:val="0"/>
          <w:numId w:val="7"/>
        </w:numPr>
        <w:autoSpaceDE w:val="0"/>
        <w:autoSpaceDN w:val="0"/>
        <w:adjustRightInd w:val="0"/>
        <w:spacing w:after="0" w:line="240" w:lineRule="auto"/>
        <w:ind w:left="0" w:firstLine="709"/>
        <w:jc w:val="both"/>
        <w:rPr>
          <w:sz w:val="24"/>
          <w:szCs w:val="24"/>
        </w:rPr>
      </w:pPr>
      <w:r w:rsidRPr="00BC6E5B">
        <w:rPr>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rsidR="0055440C" w:rsidRPr="00BC6E5B" w:rsidRDefault="005B77E7">
      <w:pPr>
        <w:pStyle w:val="af9"/>
        <w:numPr>
          <w:ilvl w:val="1"/>
          <w:numId w:val="5"/>
        </w:numPr>
        <w:autoSpaceDE w:val="0"/>
        <w:autoSpaceDN w:val="0"/>
        <w:adjustRightInd w:val="0"/>
        <w:spacing w:after="0" w:line="240" w:lineRule="auto"/>
        <w:ind w:left="0" w:firstLine="709"/>
        <w:jc w:val="both"/>
        <w:rPr>
          <w:sz w:val="24"/>
          <w:szCs w:val="24"/>
        </w:rPr>
      </w:pPr>
      <w:r w:rsidRPr="00BC6E5B">
        <w:rPr>
          <w:sz w:val="24"/>
          <w:szCs w:val="24"/>
        </w:rPr>
        <w:t>Информирование осуществляется по вопросам, касающимся:</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способов подачи заявления о предоставлении муниципальной услуги;</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адресов Администрации</w:t>
      </w:r>
      <w:r w:rsidR="00BC6E5B" w:rsidRPr="00BC6E5B">
        <w:rPr>
          <w:sz w:val="24"/>
          <w:szCs w:val="24"/>
        </w:rPr>
        <w:t xml:space="preserve"> </w:t>
      </w:r>
      <w:r w:rsidRPr="00BC6E5B">
        <w:rPr>
          <w:sz w:val="24"/>
          <w:szCs w:val="24"/>
        </w:rPr>
        <w:t xml:space="preserve"> (Уполномоченного органа) </w:t>
      </w:r>
      <w:r w:rsidRPr="00BC6E5B">
        <w:rPr>
          <w:sz w:val="24"/>
          <w:szCs w:val="24"/>
        </w:rPr>
        <w:br/>
        <w:t xml:space="preserve">и многофункциональных центров, обращение в которые необходимо </w:t>
      </w:r>
      <w:r w:rsidRPr="00BC6E5B">
        <w:rPr>
          <w:sz w:val="24"/>
          <w:szCs w:val="24"/>
        </w:rPr>
        <w:br/>
        <w:t>для предоставления муниципальной услуги;</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документов, необходимых для предоставления муниципальной услуги;</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порядка и сроков предоставления муниципальной услуги;</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lastRenderedPageBreak/>
        <w:t xml:space="preserve">порядка получения сведений о ходе рассмотрения заявления </w:t>
      </w:r>
      <w:r w:rsidRPr="00BC6E5B">
        <w:rPr>
          <w:sz w:val="24"/>
          <w:szCs w:val="24"/>
        </w:rPr>
        <w:br/>
        <w:t>о предоставлении муниципальной услуги и о результатах предоставления муниципальной услуги;</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 xml:space="preserve">по вопросам предоставления услуг, которые являются необходимыми </w:t>
      </w:r>
      <w:r w:rsidRPr="00BC6E5B">
        <w:rPr>
          <w:sz w:val="24"/>
          <w:szCs w:val="24"/>
        </w:rPr>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 xml:space="preserve">Получение информации по вопросам предоставления муниципальной услуги и услуг, которые являются необходимыми и обязательными </w:t>
      </w:r>
      <w:r w:rsidRPr="00BC6E5B">
        <w:rPr>
          <w:sz w:val="24"/>
          <w:szCs w:val="24"/>
        </w:rPr>
        <w:br/>
        <w:t>для предоставления муниципальной услуги, осуществляется бесплатно.</w:t>
      </w:r>
    </w:p>
    <w:p w:rsidR="0055440C" w:rsidRPr="00BC6E5B" w:rsidRDefault="005B77E7">
      <w:pPr>
        <w:pStyle w:val="af9"/>
        <w:numPr>
          <w:ilvl w:val="1"/>
          <w:numId w:val="5"/>
        </w:numPr>
        <w:autoSpaceDE w:val="0"/>
        <w:autoSpaceDN w:val="0"/>
        <w:adjustRightInd w:val="0"/>
        <w:spacing w:after="0" w:line="240" w:lineRule="auto"/>
        <w:ind w:left="0" w:firstLine="709"/>
        <w:jc w:val="both"/>
        <w:rPr>
          <w:sz w:val="24"/>
          <w:szCs w:val="24"/>
        </w:rPr>
      </w:pPr>
      <w:r w:rsidRPr="00BC6E5B">
        <w:rPr>
          <w:sz w:val="24"/>
          <w:szCs w:val="24"/>
        </w:rPr>
        <w:t>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 xml:space="preserve">Ответ на телефонный звонок должен начинаться с информации </w:t>
      </w:r>
      <w:r w:rsidRPr="00BC6E5B">
        <w:rPr>
          <w:sz w:val="24"/>
          <w:szCs w:val="24"/>
        </w:rPr>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 xml:space="preserve">Если должностное лицо Администрации (Уполномоченного органа) </w:t>
      </w:r>
      <w:r w:rsidRPr="00BC6E5B">
        <w:rPr>
          <w:sz w:val="24"/>
          <w:szCs w:val="24"/>
        </w:rPr>
        <w:br/>
        <w:t>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Если подготовка ответа требует продолжительного времени, заявителю предлагается один из следующих вариантов дальнейших действий:</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 xml:space="preserve">изложить обращение в письменной форме; </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назначить другое время для консультаций.</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Продолжительность информирования по телефону не должна превышать 10 минут.</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Информирование осуществляется в соответствии с графиком приема граждан.</w:t>
      </w:r>
    </w:p>
    <w:p w:rsidR="0055440C" w:rsidRPr="00BC6E5B" w:rsidRDefault="005B77E7">
      <w:pPr>
        <w:pStyle w:val="af9"/>
        <w:numPr>
          <w:ilvl w:val="1"/>
          <w:numId w:val="5"/>
        </w:numPr>
        <w:autoSpaceDE w:val="0"/>
        <w:autoSpaceDN w:val="0"/>
        <w:adjustRightInd w:val="0"/>
        <w:spacing w:after="0" w:line="240" w:lineRule="auto"/>
        <w:ind w:left="0" w:firstLine="709"/>
        <w:jc w:val="both"/>
        <w:rPr>
          <w:sz w:val="24"/>
          <w:szCs w:val="24"/>
        </w:rPr>
      </w:pPr>
      <w:r w:rsidRPr="00BC6E5B">
        <w:rPr>
          <w:sz w:val="24"/>
          <w:szCs w:val="24"/>
        </w:rPr>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C6E5B">
          <w:rPr>
            <w:rStyle w:val="a7"/>
            <w:color w:val="auto"/>
            <w:sz w:val="24"/>
            <w:szCs w:val="24"/>
            <w:u w:val="none"/>
          </w:rPr>
          <w:t>пункте</w:t>
        </w:r>
      </w:hyperlink>
      <w:r w:rsidRPr="00BC6E5B">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55440C" w:rsidRPr="00BC6E5B" w:rsidRDefault="005B77E7">
      <w:pPr>
        <w:pStyle w:val="af9"/>
        <w:numPr>
          <w:ilvl w:val="1"/>
          <w:numId w:val="5"/>
        </w:numPr>
        <w:autoSpaceDE w:val="0"/>
        <w:autoSpaceDN w:val="0"/>
        <w:adjustRightInd w:val="0"/>
        <w:spacing w:after="0" w:line="240" w:lineRule="auto"/>
        <w:ind w:left="0" w:firstLine="709"/>
        <w:jc w:val="both"/>
        <w:rPr>
          <w:sz w:val="24"/>
          <w:szCs w:val="24"/>
        </w:rPr>
      </w:pPr>
      <w:r w:rsidRPr="00BC6E5B">
        <w:rPr>
          <w:sz w:val="24"/>
          <w:szCs w:val="24"/>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55440C" w:rsidRPr="00BC6E5B" w:rsidRDefault="005B77E7">
      <w:pPr>
        <w:pStyle w:val="af9"/>
        <w:numPr>
          <w:ilvl w:val="1"/>
          <w:numId w:val="8"/>
        </w:numPr>
        <w:autoSpaceDE w:val="0"/>
        <w:autoSpaceDN w:val="0"/>
        <w:adjustRightInd w:val="0"/>
        <w:spacing w:after="0" w:line="240" w:lineRule="auto"/>
        <w:ind w:left="0" w:firstLine="709"/>
        <w:jc w:val="both"/>
        <w:rPr>
          <w:sz w:val="24"/>
          <w:szCs w:val="24"/>
        </w:rPr>
      </w:pPr>
      <w:r w:rsidRPr="00BC6E5B">
        <w:rPr>
          <w:sz w:val="24"/>
          <w:szCs w:val="24"/>
        </w:rP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rsidR="0055440C" w:rsidRPr="00BC6E5B" w:rsidRDefault="005B77E7">
      <w:pPr>
        <w:pStyle w:val="af9"/>
        <w:numPr>
          <w:ilvl w:val="1"/>
          <w:numId w:val="8"/>
        </w:numPr>
        <w:autoSpaceDE w:val="0"/>
        <w:autoSpaceDN w:val="0"/>
        <w:adjustRightInd w:val="0"/>
        <w:spacing w:after="0" w:line="240" w:lineRule="auto"/>
        <w:ind w:left="0" w:firstLine="709"/>
        <w:jc w:val="both"/>
        <w:rPr>
          <w:sz w:val="24"/>
          <w:szCs w:val="24"/>
        </w:rPr>
      </w:pPr>
      <w:r w:rsidRPr="00BC6E5B">
        <w:rPr>
          <w:sz w:val="24"/>
          <w:szCs w:val="24"/>
        </w:rPr>
        <w:lastRenderedPageBreak/>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5440C" w:rsidRPr="00BC6E5B" w:rsidRDefault="005B77E7">
      <w:pPr>
        <w:pStyle w:val="af9"/>
        <w:numPr>
          <w:ilvl w:val="1"/>
          <w:numId w:val="8"/>
        </w:numPr>
        <w:autoSpaceDE w:val="0"/>
        <w:autoSpaceDN w:val="0"/>
        <w:adjustRightInd w:val="0"/>
        <w:spacing w:after="0" w:line="240" w:lineRule="auto"/>
        <w:ind w:left="0" w:firstLine="709"/>
        <w:jc w:val="both"/>
        <w:rPr>
          <w:sz w:val="24"/>
          <w:szCs w:val="24"/>
        </w:rPr>
      </w:pPr>
      <w:r w:rsidRPr="00BC6E5B">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55440C" w:rsidRPr="00BC6E5B" w:rsidRDefault="005B77E7">
      <w:pPr>
        <w:pStyle w:val="af9"/>
        <w:numPr>
          <w:ilvl w:val="1"/>
          <w:numId w:val="8"/>
        </w:numPr>
        <w:autoSpaceDE w:val="0"/>
        <w:autoSpaceDN w:val="0"/>
        <w:adjustRightInd w:val="0"/>
        <w:spacing w:after="0" w:line="240" w:lineRule="auto"/>
        <w:ind w:left="0" w:firstLine="709"/>
        <w:jc w:val="both"/>
        <w:rPr>
          <w:sz w:val="24"/>
          <w:szCs w:val="24"/>
        </w:rPr>
      </w:pPr>
      <w:r w:rsidRPr="00BC6E5B">
        <w:rPr>
          <w:sz w:val="24"/>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r w:rsidRPr="00BC6E5B">
        <w:rPr>
          <w:sz w:val="24"/>
          <w:szCs w:val="24"/>
        </w:rPr>
        <w:br/>
        <w:t xml:space="preserve">на РПГУ, а также в соответствующем структурном подразделении Администрации (Уполномоченного органа) при обращении заявителя лично, </w:t>
      </w:r>
      <w:r w:rsidRPr="00BC6E5B">
        <w:rPr>
          <w:sz w:val="24"/>
          <w:szCs w:val="24"/>
        </w:rPr>
        <w:br/>
        <w:t>по телефону, посредством электронной почты.</w:t>
      </w:r>
    </w:p>
    <w:p w:rsidR="0055440C" w:rsidRPr="00BC6E5B" w:rsidRDefault="0055440C">
      <w:pPr>
        <w:autoSpaceDE w:val="0"/>
        <w:autoSpaceDN w:val="0"/>
        <w:adjustRightInd w:val="0"/>
        <w:spacing w:after="0" w:line="240" w:lineRule="auto"/>
        <w:jc w:val="both"/>
        <w:rPr>
          <w:b/>
          <w:sz w:val="24"/>
          <w:szCs w:val="24"/>
        </w:rPr>
      </w:pPr>
    </w:p>
    <w:p w:rsidR="0055440C" w:rsidRPr="00BC6E5B" w:rsidRDefault="005B77E7">
      <w:pPr>
        <w:autoSpaceDE w:val="0"/>
        <w:autoSpaceDN w:val="0"/>
        <w:adjustRightInd w:val="0"/>
        <w:spacing w:after="0" w:line="240" w:lineRule="auto"/>
        <w:jc w:val="center"/>
        <w:outlineLvl w:val="0"/>
        <w:rPr>
          <w:b/>
          <w:bCs/>
          <w:sz w:val="24"/>
          <w:szCs w:val="24"/>
        </w:rPr>
      </w:pPr>
      <w:r w:rsidRPr="00BC6E5B">
        <w:rPr>
          <w:b/>
          <w:bCs/>
          <w:sz w:val="24"/>
          <w:szCs w:val="24"/>
        </w:rPr>
        <w:t>II. Стандарт предоставления муниципальной услуги</w:t>
      </w:r>
    </w:p>
    <w:p w:rsidR="0055440C" w:rsidRPr="00BC6E5B" w:rsidRDefault="0055440C">
      <w:pPr>
        <w:autoSpaceDE w:val="0"/>
        <w:autoSpaceDN w:val="0"/>
        <w:adjustRightInd w:val="0"/>
        <w:spacing w:after="0" w:line="240" w:lineRule="auto"/>
        <w:ind w:firstLine="709"/>
        <w:jc w:val="center"/>
        <w:rPr>
          <w:sz w:val="24"/>
          <w:szCs w:val="24"/>
        </w:rPr>
      </w:pPr>
    </w:p>
    <w:p w:rsidR="0055440C" w:rsidRPr="00BC6E5B" w:rsidRDefault="005B77E7">
      <w:pPr>
        <w:autoSpaceDE w:val="0"/>
        <w:autoSpaceDN w:val="0"/>
        <w:adjustRightInd w:val="0"/>
        <w:spacing w:after="0" w:line="240" w:lineRule="auto"/>
        <w:jc w:val="center"/>
        <w:outlineLvl w:val="1"/>
        <w:rPr>
          <w:b/>
          <w:bCs/>
          <w:sz w:val="24"/>
          <w:szCs w:val="24"/>
        </w:rPr>
      </w:pPr>
      <w:r w:rsidRPr="00BC6E5B">
        <w:rPr>
          <w:b/>
          <w:bCs/>
          <w:sz w:val="24"/>
          <w:szCs w:val="24"/>
        </w:rPr>
        <w:t>Наименование муниципальной услуги</w:t>
      </w:r>
    </w:p>
    <w:p w:rsidR="0055440C" w:rsidRPr="00BC6E5B" w:rsidRDefault="005B77E7">
      <w:pPr>
        <w:pStyle w:val="af9"/>
        <w:numPr>
          <w:ilvl w:val="1"/>
          <w:numId w:val="9"/>
        </w:numPr>
        <w:autoSpaceDE w:val="0"/>
        <w:autoSpaceDN w:val="0"/>
        <w:adjustRightInd w:val="0"/>
        <w:spacing w:after="0" w:line="240" w:lineRule="auto"/>
        <w:ind w:left="0" w:firstLine="709"/>
        <w:jc w:val="both"/>
        <w:rPr>
          <w:sz w:val="24"/>
          <w:szCs w:val="24"/>
        </w:rPr>
      </w:pPr>
      <w:r w:rsidRPr="00BC6E5B">
        <w:rPr>
          <w:sz w:val="24"/>
          <w:szCs w:val="24"/>
        </w:rPr>
        <w:t>Предоставление</w:t>
      </w:r>
      <w:r w:rsidRPr="00BC6E5B">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C6E5B">
        <w:rPr>
          <w:sz w:val="24"/>
          <w:szCs w:val="24"/>
        </w:rPr>
        <w:t>.</w:t>
      </w:r>
    </w:p>
    <w:p w:rsidR="0055440C" w:rsidRPr="00BC6E5B" w:rsidRDefault="0055440C">
      <w:pPr>
        <w:autoSpaceDE w:val="0"/>
        <w:autoSpaceDN w:val="0"/>
        <w:adjustRightInd w:val="0"/>
        <w:spacing w:after="0" w:line="240" w:lineRule="auto"/>
        <w:ind w:firstLine="709"/>
        <w:jc w:val="both"/>
        <w:rPr>
          <w:sz w:val="24"/>
          <w:szCs w:val="24"/>
        </w:rPr>
      </w:pPr>
    </w:p>
    <w:p w:rsidR="0055440C" w:rsidRPr="00BC6E5B" w:rsidRDefault="005B77E7">
      <w:pPr>
        <w:widowControl w:val="0"/>
        <w:tabs>
          <w:tab w:val="left" w:pos="0"/>
          <w:tab w:val="left" w:pos="567"/>
        </w:tabs>
        <w:spacing w:after="0" w:line="240" w:lineRule="auto"/>
        <w:contextualSpacing/>
        <w:jc w:val="center"/>
        <w:rPr>
          <w:rFonts w:eastAsia="Calibri"/>
          <w:b/>
          <w:sz w:val="24"/>
          <w:szCs w:val="24"/>
        </w:rPr>
      </w:pPr>
      <w:r w:rsidRPr="00BC6E5B">
        <w:rPr>
          <w:rFonts w:eastAsia="Calibri"/>
          <w:b/>
          <w:sz w:val="24"/>
          <w:szCs w:val="24"/>
        </w:rPr>
        <w:t>Наименование органа местного самоуправления (организации), предоставляющего (щей) муниципальную услугу</w:t>
      </w:r>
    </w:p>
    <w:p w:rsidR="00BC6E5B" w:rsidRPr="00BC6E5B" w:rsidRDefault="005B77E7">
      <w:pPr>
        <w:pStyle w:val="af9"/>
        <w:numPr>
          <w:ilvl w:val="1"/>
          <w:numId w:val="9"/>
        </w:numPr>
        <w:autoSpaceDE w:val="0"/>
        <w:autoSpaceDN w:val="0"/>
        <w:adjustRightInd w:val="0"/>
        <w:spacing w:after="0" w:line="240" w:lineRule="auto"/>
        <w:ind w:left="0" w:firstLine="709"/>
        <w:jc w:val="both"/>
        <w:rPr>
          <w:rFonts w:eastAsia="Calibri"/>
          <w:sz w:val="24"/>
          <w:szCs w:val="24"/>
        </w:rPr>
      </w:pPr>
      <w:r w:rsidRPr="00BC6E5B">
        <w:rPr>
          <w:rFonts w:eastAsia="Calibri"/>
          <w:sz w:val="24"/>
          <w:szCs w:val="24"/>
        </w:rPr>
        <w:t>Муниципальная услуга предоставляется Администрацией (Уполномоченным органом)</w:t>
      </w:r>
      <w:r w:rsidR="00BC6E5B" w:rsidRPr="00BC6E5B">
        <w:rPr>
          <w:rFonts w:eastAsia="Calibri"/>
          <w:sz w:val="24"/>
          <w:szCs w:val="24"/>
        </w:rPr>
        <w:t xml:space="preserve"> сельского поселения Удельно-Дуванейский сельсовет муниципального района Благовещенский район Республики Башкортостан </w:t>
      </w:r>
      <w:r w:rsidRPr="00BC6E5B">
        <w:rPr>
          <w:rFonts w:eastAsia="Calibri"/>
          <w:sz w:val="24"/>
          <w:szCs w:val="24"/>
        </w:rPr>
        <w:t xml:space="preserve"> </w:t>
      </w:r>
    </w:p>
    <w:p w:rsidR="0055440C" w:rsidRPr="00BC6E5B" w:rsidRDefault="005B77E7" w:rsidP="00BC6E5B">
      <w:pPr>
        <w:autoSpaceDE w:val="0"/>
        <w:autoSpaceDN w:val="0"/>
        <w:adjustRightInd w:val="0"/>
        <w:spacing w:after="0" w:line="240" w:lineRule="auto"/>
        <w:ind w:firstLine="708"/>
        <w:jc w:val="both"/>
        <w:rPr>
          <w:rFonts w:eastAsia="Calibri"/>
          <w:sz w:val="24"/>
          <w:szCs w:val="24"/>
        </w:rPr>
      </w:pPr>
      <w:r w:rsidRPr="00BC6E5B">
        <w:rPr>
          <w:sz w:val="24"/>
          <w:szCs w:val="24"/>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BC6E5B">
        <w:rPr>
          <w:sz w:val="24"/>
          <w:szCs w:val="24"/>
        </w:rPr>
        <w:br/>
      </w:r>
      <w:r w:rsidRPr="00BC6E5B">
        <w:rPr>
          <w:bCs/>
          <w:sz w:val="24"/>
          <w:szCs w:val="24"/>
        </w:rPr>
        <w:t xml:space="preserve">на территории </w:t>
      </w:r>
      <w:r w:rsidR="00BC6E5B" w:rsidRPr="00BC6E5B">
        <w:rPr>
          <w:bCs/>
          <w:sz w:val="24"/>
          <w:szCs w:val="24"/>
        </w:rPr>
        <w:t>сельского поселения Удельно-Дуванейский сельсовет муниципального района Благовещенский район Республики Башкортостан</w:t>
      </w:r>
      <w:r w:rsidRPr="00BC6E5B">
        <w:rPr>
          <w:bCs/>
          <w:sz w:val="24"/>
          <w:szCs w:val="24"/>
        </w:rPr>
        <w:t>(далее – Комиссия).</w:t>
      </w:r>
      <w:r w:rsidRPr="00BC6E5B">
        <w:rPr>
          <w:rFonts w:eastAsia="Calibri"/>
          <w:sz w:val="24"/>
          <w:szCs w:val="24"/>
        </w:rPr>
        <w:t xml:space="preserve"> </w:t>
      </w:r>
    </w:p>
    <w:p w:rsidR="0055440C" w:rsidRPr="00BC6E5B" w:rsidRDefault="005B77E7">
      <w:pPr>
        <w:pStyle w:val="af9"/>
        <w:numPr>
          <w:ilvl w:val="1"/>
          <w:numId w:val="9"/>
        </w:numPr>
        <w:autoSpaceDE w:val="0"/>
        <w:autoSpaceDN w:val="0"/>
        <w:adjustRightInd w:val="0"/>
        <w:spacing w:after="0" w:line="240" w:lineRule="auto"/>
        <w:ind w:left="0" w:firstLine="709"/>
        <w:jc w:val="both"/>
        <w:rPr>
          <w:sz w:val="24"/>
          <w:szCs w:val="24"/>
        </w:rPr>
      </w:pPr>
      <w:r w:rsidRPr="00BC6E5B">
        <w:rPr>
          <w:sz w:val="24"/>
          <w:szCs w:val="24"/>
        </w:rPr>
        <w:t xml:space="preserve">В предоставлении муниципальной услуги принимают участие многофункциональные центры при наличии соответствующего соглашения </w:t>
      </w:r>
      <w:r w:rsidRPr="00BC6E5B">
        <w:rPr>
          <w:sz w:val="24"/>
          <w:szCs w:val="24"/>
        </w:rPr>
        <w:br/>
        <w:t>о взаимодействии.</w:t>
      </w:r>
    </w:p>
    <w:p w:rsidR="0055440C" w:rsidRPr="00BC6E5B" w:rsidRDefault="005B77E7">
      <w:pPr>
        <w:widowControl w:val="0"/>
        <w:tabs>
          <w:tab w:val="left" w:pos="567"/>
        </w:tabs>
        <w:spacing w:after="0" w:line="240" w:lineRule="auto"/>
        <w:ind w:firstLine="709"/>
        <w:contextualSpacing/>
        <w:jc w:val="both"/>
        <w:rPr>
          <w:rFonts w:eastAsia="Times New Roman"/>
          <w:sz w:val="24"/>
          <w:szCs w:val="24"/>
          <w:lang w:eastAsia="ru-RU"/>
        </w:rPr>
      </w:pPr>
      <w:r w:rsidRPr="00BC6E5B">
        <w:rPr>
          <w:sz w:val="24"/>
          <w:szCs w:val="24"/>
        </w:rPr>
        <w:t>При предоставлении муниципальной услуги Администрация (Уполномоченный орган) взаимодействует с</w:t>
      </w:r>
      <w:r w:rsidRPr="00BC6E5B">
        <w:rPr>
          <w:rFonts w:eastAsia="Times New Roman"/>
          <w:sz w:val="24"/>
          <w:szCs w:val="24"/>
          <w:lang w:eastAsia="ru-RU"/>
        </w:rPr>
        <w:t>:</w:t>
      </w:r>
    </w:p>
    <w:p w:rsidR="0055440C" w:rsidRPr="00BC6E5B" w:rsidRDefault="005B77E7">
      <w:pPr>
        <w:widowControl w:val="0"/>
        <w:tabs>
          <w:tab w:val="left" w:pos="567"/>
        </w:tabs>
        <w:spacing w:after="0" w:line="240" w:lineRule="auto"/>
        <w:ind w:firstLine="709"/>
        <w:contextualSpacing/>
        <w:jc w:val="both"/>
        <w:rPr>
          <w:rFonts w:eastAsia="Times New Roman"/>
          <w:sz w:val="24"/>
          <w:szCs w:val="24"/>
          <w:lang w:eastAsia="ru-RU"/>
        </w:rPr>
      </w:pPr>
      <w:r w:rsidRPr="00BC6E5B">
        <w:rPr>
          <w:rFonts w:eastAsia="Times New Roman"/>
          <w:sz w:val="24"/>
          <w:szCs w:val="24"/>
          <w:lang w:eastAsia="ru-RU"/>
        </w:rPr>
        <w:t xml:space="preserve">Федеральной службой государственной регистрации, кадастра </w:t>
      </w:r>
      <w:r w:rsidRPr="00BC6E5B">
        <w:rPr>
          <w:rFonts w:eastAsia="Times New Roman"/>
          <w:sz w:val="24"/>
          <w:szCs w:val="24"/>
          <w:lang w:eastAsia="ru-RU"/>
        </w:rPr>
        <w:br/>
        <w:t>и картографии (Росреестр);</w:t>
      </w:r>
    </w:p>
    <w:p w:rsidR="0055440C" w:rsidRPr="00BC6E5B" w:rsidRDefault="005B77E7">
      <w:pPr>
        <w:widowControl w:val="0"/>
        <w:tabs>
          <w:tab w:val="left" w:pos="567"/>
        </w:tabs>
        <w:spacing w:after="0" w:line="240" w:lineRule="auto"/>
        <w:ind w:firstLine="709"/>
        <w:contextualSpacing/>
        <w:jc w:val="both"/>
        <w:rPr>
          <w:rFonts w:eastAsia="Times New Roman"/>
          <w:sz w:val="24"/>
          <w:szCs w:val="24"/>
          <w:lang w:eastAsia="ru-RU"/>
        </w:rPr>
      </w:pPr>
      <w:r w:rsidRPr="00BC6E5B">
        <w:rPr>
          <w:rFonts w:eastAsia="Times New Roman"/>
          <w:sz w:val="24"/>
          <w:szCs w:val="24"/>
          <w:lang w:eastAsia="ru-RU"/>
        </w:rPr>
        <w:t>Федеральной налоговой службой;</w:t>
      </w:r>
    </w:p>
    <w:p w:rsidR="0055440C" w:rsidRPr="00BC6E5B" w:rsidRDefault="005B77E7">
      <w:pPr>
        <w:widowControl w:val="0"/>
        <w:tabs>
          <w:tab w:val="left" w:pos="567"/>
        </w:tabs>
        <w:spacing w:after="0" w:line="240" w:lineRule="auto"/>
        <w:ind w:firstLine="709"/>
        <w:contextualSpacing/>
        <w:jc w:val="both"/>
        <w:rPr>
          <w:rFonts w:eastAsia="Times New Roman"/>
          <w:sz w:val="24"/>
          <w:szCs w:val="24"/>
          <w:lang w:eastAsia="ru-RU"/>
        </w:rPr>
      </w:pPr>
      <w:r w:rsidRPr="00BC6E5B">
        <w:rPr>
          <w:rFonts w:eastAsia="Times New Roman"/>
          <w:sz w:val="24"/>
          <w:szCs w:val="24"/>
          <w:lang w:eastAsia="ru-RU"/>
        </w:rPr>
        <w:t>Управлением по государственной охране объектов культурного наследия Республики Башкортостан.</w:t>
      </w:r>
    </w:p>
    <w:p w:rsidR="0055440C" w:rsidRPr="00BC6E5B" w:rsidRDefault="005B77E7">
      <w:pPr>
        <w:pStyle w:val="af9"/>
        <w:numPr>
          <w:ilvl w:val="1"/>
          <w:numId w:val="9"/>
        </w:numPr>
        <w:autoSpaceDE w:val="0"/>
        <w:autoSpaceDN w:val="0"/>
        <w:adjustRightInd w:val="0"/>
        <w:spacing w:after="0" w:line="240" w:lineRule="auto"/>
        <w:ind w:left="0" w:firstLine="709"/>
        <w:jc w:val="both"/>
        <w:rPr>
          <w:sz w:val="24"/>
          <w:szCs w:val="24"/>
        </w:rPr>
      </w:pPr>
      <w:r w:rsidRPr="00BC6E5B">
        <w:rPr>
          <w:sz w:val="24"/>
          <w:szCs w:val="24"/>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5440C" w:rsidRPr="00BC6E5B" w:rsidRDefault="005B77E7">
      <w:pPr>
        <w:autoSpaceDE w:val="0"/>
        <w:autoSpaceDN w:val="0"/>
        <w:adjustRightInd w:val="0"/>
        <w:spacing w:after="0" w:line="240" w:lineRule="auto"/>
        <w:ind w:firstLine="708"/>
        <w:jc w:val="both"/>
        <w:rPr>
          <w:sz w:val="24"/>
          <w:szCs w:val="24"/>
        </w:rPr>
      </w:pPr>
      <w:r w:rsidRPr="00BC6E5B">
        <w:rPr>
          <w:sz w:val="24"/>
          <w:szCs w:val="24"/>
        </w:rPr>
        <w:t xml:space="preserve">При наличии </w:t>
      </w:r>
      <w:r w:rsidR="00DB0E7E" w:rsidRPr="00BC6E5B">
        <w:rPr>
          <w:sz w:val="24"/>
          <w:szCs w:val="24"/>
        </w:rPr>
        <w:t xml:space="preserve">технической </w:t>
      </w:r>
      <w:r w:rsidRPr="00BC6E5B">
        <w:rPr>
          <w:sz w:val="24"/>
          <w:szCs w:val="24"/>
        </w:rPr>
        <w:t xml:space="preserve">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BC6E5B">
        <w:rPr>
          <w:sz w:val="24"/>
          <w:szCs w:val="24"/>
          <w:shd w:val="clear" w:color="auto" w:fill="FFFFFF"/>
        </w:rPr>
        <w:t>в соответствии с требованиями системы и ее функционала</w:t>
      </w:r>
      <w:r w:rsidRPr="00BC6E5B">
        <w:rPr>
          <w:sz w:val="24"/>
          <w:szCs w:val="24"/>
        </w:rPr>
        <w:t>.</w:t>
      </w:r>
    </w:p>
    <w:p w:rsidR="0055440C" w:rsidRPr="00BC6E5B" w:rsidRDefault="0055440C">
      <w:pPr>
        <w:autoSpaceDE w:val="0"/>
        <w:autoSpaceDN w:val="0"/>
        <w:adjustRightInd w:val="0"/>
        <w:spacing w:after="0" w:line="240" w:lineRule="auto"/>
        <w:ind w:firstLine="709"/>
        <w:jc w:val="both"/>
        <w:rPr>
          <w:sz w:val="24"/>
          <w:szCs w:val="24"/>
        </w:rPr>
      </w:pPr>
    </w:p>
    <w:p w:rsidR="0055440C" w:rsidRPr="00BC6E5B" w:rsidRDefault="005B77E7">
      <w:pPr>
        <w:autoSpaceDE w:val="0"/>
        <w:autoSpaceDN w:val="0"/>
        <w:adjustRightInd w:val="0"/>
        <w:spacing w:after="0" w:line="240" w:lineRule="auto"/>
        <w:jc w:val="center"/>
        <w:outlineLvl w:val="0"/>
        <w:rPr>
          <w:b/>
          <w:bCs/>
          <w:sz w:val="24"/>
          <w:szCs w:val="24"/>
        </w:rPr>
      </w:pPr>
      <w:r w:rsidRPr="00BC6E5B">
        <w:rPr>
          <w:b/>
          <w:bCs/>
          <w:sz w:val="24"/>
          <w:szCs w:val="24"/>
        </w:rPr>
        <w:t>Описание результата предоставления муниципальной услуги</w:t>
      </w:r>
    </w:p>
    <w:p w:rsidR="0055440C" w:rsidRPr="00BC6E5B" w:rsidRDefault="005B77E7">
      <w:pPr>
        <w:pStyle w:val="af9"/>
        <w:numPr>
          <w:ilvl w:val="1"/>
          <w:numId w:val="10"/>
        </w:numPr>
        <w:autoSpaceDE w:val="0"/>
        <w:autoSpaceDN w:val="0"/>
        <w:adjustRightInd w:val="0"/>
        <w:spacing w:after="0" w:line="240" w:lineRule="auto"/>
        <w:ind w:left="0" w:firstLine="709"/>
        <w:jc w:val="both"/>
        <w:rPr>
          <w:sz w:val="24"/>
          <w:szCs w:val="24"/>
        </w:rPr>
      </w:pPr>
      <w:r w:rsidRPr="00BC6E5B">
        <w:rPr>
          <w:sz w:val="24"/>
          <w:szCs w:val="24"/>
        </w:rPr>
        <w:lastRenderedPageBreak/>
        <w:t>Результатом предоставления муниципальной услуги является:</w:t>
      </w:r>
    </w:p>
    <w:p w:rsidR="0055440C" w:rsidRPr="00BC6E5B" w:rsidRDefault="005B77E7">
      <w:pPr>
        <w:widowControl w:val="0"/>
        <w:tabs>
          <w:tab w:val="left" w:pos="567"/>
        </w:tabs>
        <w:spacing w:after="0" w:line="240" w:lineRule="auto"/>
        <w:ind w:firstLine="709"/>
        <w:contextualSpacing/>
        <w:jc w:val="both"/>
        <w:rPr>
          <w:sz w:val="24"/>
          <w:szCs w:val="24"/>
        </w:rPr>
      </w:pPr>
      <w:r w:rsidRPr="00BC6E5B">
        <w:rPr>
          <w:bCs/>
          <w:sz w:val="24"/>
          <w:szCs w:val="24"/>
        </w:rPr>
        <w:t xml:space="preserve">постановление Администрации о предоставлении разрешения </w:t>
      </w:r>
      <w:r w:rsidRPr="00BC6E5B">
        <w:rPr>
          <w:bCs/>
          <w:sz w:val="24"/>
          <w:szCs w:val="24"/>
        </w:rPr>
        <w:br/>
        <w:t>на отклонение от предельных параметров разрешенного строительства, реконструкции объектов капитального строительства</w:t>
      </w:r>
      <w:r w:rsidRPr="00BC6E5B">
        <w:rPr>
          <w:sz w:val="24"/>
          <w:szCs w:val="24"/>
        </w:rPr>
        <w:t>;</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уведомление об отказе в предоставлении муниципальной услуги.</w:t>
      </w:r>
    </w:p>
    <w:p w:rsidR="0055440C" w:rsidRPr="00BC6E5B" w:rsidRDefault="0055440C">
      <w:pPr>
        <w:autoSpaceDE w:val="0"/>
        <w:autoSpaceDN w:val="0"/>
        <w:adjustRightInd w:val="0"/>
        <w:spacing w:after="0" w:line="240" w:lineRule="auto"/>
        <w:ind w:firstLine="709"/>
        <w:jc w:val="center"/>
        <w:outlineLvl w:val="0"/>
        <w:rPr>
          <w:b/>
          <w:sz w:val="24"/>
          <w:szCs w:val="24"/>
        </w:rPr>
      </w:pPr>
    </w:p>
    <w:p w:rsidR="0055440C" w:rsidRPr="00BC6E5B" w:rsidRDefault="005B77E7">
      <w:pPr>
        <w:autoSpaceDE w:val="0"/>
        <w:autoSpaceDN w:val="0"/>
        <w:adjustRightInd w:val="0"/>
        <w:spacing w:after="0" w:line="240" w:lineRule="auto"/>
        <w:jc w:val="center"/>
        <w:outlineLvl w:val="0"/>
        <w:rPr>
          <w:b/>
          <w:bCs/>
          <w:sz w:val="24"/>
          <w:szCs w:val="24"/>
        </w:rPr>
      </w:pPr>
      <w:r w:rsidRPr="00BC6E5B">
        <w:rPr>
          <w:b/>
          <w:bCs/>
          <w:sz w:val="24"/>
          <w:szCs w:val="24"/>
        </w:rPr>
        <w:t xml:space="preserve">Срок предоставления </w:t>
      </w:r>
      <w:r w:rsidRPr="00BC6E5B">
        <w:rPr>
          <w:b/>
          <w:sz w:val="24"/>
          <w:szCs w:val="24"/>
        </w:rPr>
        <w:t>муниципальной</w:t>
      </w:r>
      <w:r w:rsidRPr="00BC6E5B">
        <w:rPr>
          <w:b/>
          <w:bCs/>
          <w:sz w:val="24"/>
          <w:szCs w:val="24"/>
        </w:rPr>
        <w:t xml:space="preserve"> услуги, в том числе с учетом необходимости обращения в организации, участвующие в предоставлении </w:t>
      </w:r>
      <w:r w:rsidRPr="00BC6E5B">
        <w:rPr>
          <w:b/>
          <w:sz w:val="24"/>
          <w:szCs w:val="24"/>
        </w:rPr>
        <w:t>муниципальной</w:t>
      </w:r>
      <w:r w:rsidRPr="00BC6E5B">
        <w:rPr>
          <w:b/>
          <w:bCs/>
          <w:sz w:val="24"/>
          <w:szCs w:val="24"/>
        </w:rPr>
        <w:t xml:space="preserve"> услуги, срок приостановления предоставления</w:t>
      </w:r>
      <w:r w:rsidRPr="00BC6E5B">
        <w:rPr>
          <w:b/>
          <w:sz w:val="24"/>
          <w:szCs w:val="24"/>
        </w:rPr>
        <w:t xml:space="preserve"> муниципальной</w:t>
      </w:r>
      <w:r w:rsidRPr="00BC6E5B">
        <w:rPr>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BC6E5B">
        <w:rPr>
          <w:b/>
          <w:sz w:val="24"/>
          <w:szCs w:val="24"/>
        </w:rPr>
        <w:t>муниципальной</w:t>
      </w:r>
      <w:r w:rsidRPr="00BC6E5B">
        <w:rPr>
          <w:b/>
          <w:bCs/>
          <w:sz w:val="24"/>
          <w:szCs w:val="24"/>
        </w:rPr>
        <w:t xml:space="preserve"> услуги</w:t>
      </w:r>
    </w:p>
    <w:p w:rsidR="0055440C" w:rsidRPr="00BC6E5B" w:rsidRDefault="005B77E7">
      <w:pPr>
        <w:pStyle w:val="af9"/>
        <w:numPr>
          <w:ilvl w:val="1"/>
          <w:numId w:val="10"/>
        </w:numPr>
        <w:autoSpaceDE w:val="0"/>
        <w:autoSpaceDN w:val="0"/>
        <w:adjustRightInd w:val="0"/>
        <w:spacing w:after="0" w:line="240" w:lineRule="auto"/>
        <w:ind w:left="0" w:firstLine="709"/>
        <w:jc w:val="both"/>
        <w:rPr>
          <w:sz w:val="24"/>
          <w:szCs w:val="24"/>
        </w:rPr>
      </w:pPr>
      <w:r w:rsidRPr="00BC6E5B">
        <w:rPr>
          <w:sz w:val="24"/>
          <w:szCs w:val="24"/>
        </w:rPr>
        <w:t xml:space="preserve">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w:t>
      </w:r>
      <w:r w:rsidRPr="00BC6E5B">
        <w:rPr>
          <w:sz w:val="24"/>
          <w:szCs w:val="24"/>
        </w:rPr>
        <w:br/>
        <w:t>с использованием РПГУ и включает:</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 xml:space="preserve">направление сообщения о проведении общественных обсуждений или публичных слушаний (за исключением случая, указанного в пункте 1.2.2 Административного регламента), по проекту решения о предоставлении разрешения </w:t>
      </w:r>
      <w:r w:rsidRPr="00BC6E5B">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BC6E5B">
        <w:rPr>
          <w:sz w:val="24"/>
          <w:szCs w:val="24"/>
        </w:rPr>
        <w:t xml:space="preserve"> не позднее чем через </w:t>
      </w:r>
      <w:r w:rsidR="00DB0E7E" w:rsidRPr="00BC6E5B">
        <w:rPr>
          <w:sz w:val="24"/>
          <w:szCs w:val="24"/>
        </w:rPr>
        <w:t xml:space="preserve">15 </w:t>
      </w:r>
      <w:r w:rsidRPr="00BC6E5B">
        <w:rPr>
          <w:sz w:val="24"/>
          <w:szCs w:val="24"/>
        </w:rPr>
        <w:t>рабочих дней со дня поступления заявления заинтересованного лица о предоставлении такого разрешения;</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 xml:space="preserve">проведение общественных обсуждений или публичных слушаний </w:t>
      </w:r>
      <w:r w:rsidRPr="00BC6E5B">
        <w:rPr>
          <w:sz w:val="24"/>
          <w:szCs w:val="24"/>
        </w:rPr>
        <w:br/>
        <w:t>(за исключением случая, указанного в пункте 1.2.2 Административного регламента),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BC6E5B">
        <w:rPr>
          <w:sz w:val="24"/>
          <w:szCs w:val="24"/>
        </w:rPr>
        <w:br/>
        <w:t xml:space="preserve">или об отказе в предоставлении такого разрешения с указанием причин принятого решения - в течение </w:t>
      </w:r>
      <w:r w:rsidR="00DB0E7E" w:rsidRPr="00BC6E5B">
        <w:rPr>
          <w:sz w:val="24"/>
          <w:szCs w:val="24"/>
        </w:rPr>
        <w:t xml:space="preserve">15 </w:t>
      </w:r>
      <w:r w:rsidRPr="00BC6E5B">
        <w:rPr>
          <w:sz w:val="24"/>
          <w:szCs w:val="24"/>
        </w:rPr>
        <w:t>рабочих дней со дня окончания и получения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принятие решения о предоставлении</w:t>
      </w:r>
      <w:r w:rsidRPr="00BC6E5B">
        <w:rPr>
          <w:bCs/>
          <w:sz w:val="24"/>
          <w:szCs w:val="24"/>
        </w:rPr>
        <w:t xml:space="preserve"> разрешения на отклонение </w:t>
      </w:r>
      <w:r w:rsidRPr="00BC6E5B">
        <w:rPr>
          <w:bCs/>
          <w:sz w:val="24"/>
          <w:szCs w:val="24"/>
        </w:rPr>
        <w:br/>
        <w:t>от предельных параметров разрешенного строительства, реконструкции объектов капитального строительства</w:t>
      </w:r>
      <w:r w:rsidRPr="00BC6E5B">
        <w:rPr>
          <w:sz w:val="24"/>
          <w:szCs w:val="24"/>
        </w:rPr>
        <w:t xml:space="preserve"> или об отказе в предоставлении такого разрешения Главой Администрации осуществляется в течение </w:t>
      </w:r>
      <w:r w:rsidR="00DB0E7E" w:rsidRPr="00BC6E5B">
        <w:rPr>
          <w:sz w:val="24"/>
          <w:szCs w:val="24"/>
        </w:rPr>
        <w:t xml:space="preserve">7 </w:t>
      </w:r>
      <w:r w:rsidRPr="00BC6E5B">
        <w:rPr>
          <w:sz w:val="24"/>
          <w:szCs w:val="24"/>
        </w:rPr>
        <w:t>дней со дня поступления рекомендаций Комиссии о предоставлении</w:t>
      </w:r>
      <w:r w:rsidRPr="00BC6E5B">
        <w:rPr>
          <w:bCs/>
          <w:sz w:val="24"/>
          <w:szCs w:val="24"/>
        </w:rPr>
        <w:t xml:space="preserve"> разрешения </w:t>
      </w:r>
      <w:r w:rsidRPr="00BC6E5B">
        <w:rPr>
          <w:bCs/>
          <w:sz w:val="24"/>
          <w:szCs w:val="24"/>
        </w:rPr>
        <w:br/>
        <w:t>на отклонение от предельных параметров разрешенного строительства, реконструкции объектов капитального строительства</w:t>
      </w:r>
      <w:r w:rsidRPr="00BC6E5B">
        <w:rPr>
          <w:sz w:val="24"/>
          <w:szCs w:val="24"/>
        </w:rPr>
        <w:t xml:space="preserve"> или об отказе </w:t>
      </w:r>
      <w:r w:rsidRPr="00BC6E5B">
        <w:rPr>
          <w:sz w:val="24"/>
          <w:szCs w:val="24"/>
        </w:rPr>
        <w:br/>
        <w:t>в предоставлении такого разрешения с указанием причин принятого решения.</w:t>
      </w:r>
    </w:p>
    <w:p w:rsidR="0055440C" w:rsidRPr="00BC6E5B" w:rsidRDefault="00DB0E7E">
      <w:pPr>
        <w:autoSpaceDE w:val="0"/>
        <w:autoSpaceDN w:val="0"/>
        <w:adjustRightInd w:val="0"/>
        <w:spacing w:after="0" w:line="240" w:lineRule="auto"/>
        <w:ind w:firstLine="709"/>
        <w:jc w:val="both"/>
        <w:rPr>
          <w:sz w:val="24"/>
          <w:szCs w:val="24"/>
        </w:rPr>
      </w:pPr>
      <w:r w:rsidRPr="00BC6E5B">
        <w:rPr>
          <w:sz w:val="24"/>
          <w:szCs w:val="24"/>
        </w:rPr>
        <w:t>Н</w:t>
      </w:r>
      <w:r w:rsidR="005B77E7" w:rsidRPr="00BC6E5B">
        <w:rPr>
          <w:sz w:val="24"/>
          <w:szCs w:val="24"/>
        </w:rPr>
        <w:t>аправлени</w:t>
      </w:r>
      <w:r w:rsidRPr="00BC6E5B">
        <w:rPr>
          <w:sz w:val="24"/>
          <w:szCs w:val="24"/>
        </w:rPr>
        <w:t>е</w:t>
      </w:r>
      <w:r w:rsidR="005B77E7" w:rsidRPr="00BC6E5B">
        <w:rPr>
          <w:sz w:val="24"/>
          <w:szCs w:val="24"/>
        </w:rPr>
        <w:t xml:space="preserve"> (</w:t>
      </w:r>
      <w:r w:rsidRPr="00BC6E5B">
        <w:rPr>
          <w:sz w:val="24"/>
          <w:szCs w:val="24"/>
        </w:rPr>
        <w:t>выдача</w:t>
      </w:r>
      <w:r w:rsidR="005B77E7" w:rsidRPr="00BC6E5B">
        <w:rPr>
          <w:sz w:val="24"/>
          <w:szCs w:val="24"/>
        </w:rPr>
        <w:t xml:space="preserve">) разрешения </w:t>
      </w:r>
      <w:r w:rsidR="005B77E7" w:rsidRPr="00BC6E5B">
        <w:rPr>
          <w:bCs/>
          <w:sz w:val="24"/>
          <w:szCs w:val="24"/>
        </w:rPr>
        <w:t>на отклонение от предельных параметров разрешенного строительства, реконструкции объектов капитального строительства</w:t>
      </w:r>
      <w:r w:rsidR="005B77E7" w:rsidRPr="00BC6E5B">
        <w:rPr>
          <w:sz w:val="24"/>
          <w:szCs w:val="24"/>
        </w:rPr>
        <w:t xml:space="preserve"> либо </w:t>
      </w:r>
      <w:r w:rsidRPr="00BC6E5B">
        <w:rPr>
          <w:sz w:val="24"/>
          <w:szCs w:val="24"/>
        </w:rPr>
        <w:t xml:space="preserve">уведомления об </w:t>
      </w:r>
      <w:r w:rsidR="005B77E7" w:rsidRPr="00BC6E5B">
        <w:rPr>
          <w:sz w:val="24"/>
          <w:szCs w:val="24"/>
        </w:rPr>
        <w:t>отказ</w:t>
      </w:r>
      <w:r w:rsidRPr="00BC6E5B">
        <w:rPr>
          <w:sz w:val="24"/>
          <w:szCs w:val="24"/>
        </w:rPr>
        <w:t>е</w:t>
      </w:r>
      <w:r w:rsidR="005B77E7" w:rsidRPr="00BC6E5B">
        <w:rPr>
          <w:sz w:val="24"/>
          <w:szCs w:val="24"/>
        </w:rPr>
        <w:t xml:space="preserve"> в предоставлении такого разрешения направляется (выдается) заявителю в течение 3 рабочих дней со дня принятия такого решения.</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Датой поступления заявления о в</w:t>
      </w:r>
      <w:r w:rsidRPr="00BC6E5B">
        <w:rPr>
          <w:bCs/>
          <w:sz w:val="24"/>
          <w:szCs w:val="24"/>
        </w:rPr>
        <w:t xml:space="preserve">ыдаче разрешения на отклонение </w:t>
      </w:r>
      <w:r w:rsidRPr="00BC6E5B">
        <w:rPr>
          <w:bCs/>
          <w:sz w:val="24"/>
          <w:szCs w:val="24"/>
        </w:rPr>
        <w:br/>
        <w:t>от предельных параметров разрешенного строительства, реконструкции объектов капитального строительства</w:t>
      </w:r>
      <w:r w:rsidRPr="00BC6E5B">
        <w:rPr>
          <w:sz w:val="24"/>
          <w:szCs w:val="24"/>
        </w:rPr>
        <w:t xml:space="preserve"> при личном обращении заявителя в адрес Комиссии считается </w:t>
      </w:r>
      <w:r w:rsidRPr="00BC6E5B">
        <w:rPr>
          <w:sz w:val="24"/>
          <w:szCs w:val="24"/>
        </w:rPr>
        <w:lastRenderedPageBreak/>
        <w:t>день подачи заявления о в</w:t>
      </w:r>
      <w:r w:rsidRPr="00BC6E5B">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C6E5B">
        <w:rPr>
          <w:sz w:val="24"/>
          <w:szCs w:val="24"/>
        </w:rPr>
        <w:t xml:space="preserve"> с приложением предусмотренных подпунктом 2.8 настоящего Административного регламента надлежащим образом оформленных документов.</w:t>
      </w:r>
    </w:p>
    <w:p w:rsidR="0096712E" w:rsidRPr="00BC6E5B" w:rsidRDefault="0096712E">
      <w:pPr>
        <w:autoSpaceDE w:val="0"/>
        <w:autoSpaceDN w:val="0"/>
        <w:adjustRightInd w:val="0"/>
        <w:spacing w:after="0" w:line="240" w:lineRule="auto"/>
        <w:ind w:firstLine="709"/>
        <w:jc w:val="both"/>
        <w:rPr>
          <w:sz w:val="24"/>
          <w:szCs w:val="24"/>
        </w:rPr>
      </w:pPr>
    </w:p>
    <w:p w:rsidR="0055440C" w:rsidRPr="00BC6E5B" w:rsidRDefault="005B77E7" w:rsidP="0096712E">
      <w:pPr>
        <w:autoSpaceDE w:val="0"/>
        <w:autoSpaceDN w:val="0"/>
        <w:adjustRightInd w:val="0"/>
        <w:spacing w:after="0" w:line="240" w:lineRule="auto"/>
        <w:ind w:firstLine="709"/>
        <w:jc w:val="both"/>
        <w:rPr>
          <w:b/>
          <w:bCs/>
          <w:sz w:val="24"/>
          <w:szCs w:val="24"/>
        </w:rPr>
      </w:pPr>
      <w:r w:rsidRPr="00BC6E5B">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55440C" w:rsidRPr="00BC6E5B" w:rsidRDefault="005B77E7">
      <w:pPr>
        <w:pStyle w:val="af9"/>
        <w:numPr>
          <w:ilvl w:val="1"/>
          <w:numId w:val="10"/>
        </w:numPr>
        <w:autoSpaceDE w:val="0"/>
        <w:autoSpaceDN w:val="0"/>
        <w:adjustRightInd w:val="0"/>
        <w:spacing w:after="0" w:line="240" w:lineRule="auto"/>
        <w:ind w:left="0" w:firstLine="709"/>
        <w:jc w:val="both"/>
        <w:rPr>
          <w:sz w:val="24"/>
          <w:szCs w:val="24"/>
        </w:rPr>
      </w:pPr>
      <w:r w:rsidRPr="00BC6E5B">
        <w:rPr>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w:t>
      </w:r>
      <w:r w:rsidRPr="00BC6E5B">
        <w:rPr>
          <w:sz w:val="24"/>
          <w:szCs w:val="24"/>
        </w:rPr>
        <w:br/>
        <w:t xml:space="preserve">на официальном сайте Уполномоченного органа, предоставляющего муниципальную услугу, в информационно-коммуникационной сети Интернет </w:t>
      </w:r>
      <w:r w:rsidRPr="00BC6E5B">
        <w:rPr>
          <w:sz w:val="24"/>
          <w:szCs w:val="24"/>
        </w:rPr>
        <w:br/>
        <w:t>и на РПГУ.</w:t>
      </w:r>
    </w:p>
    <w:p w:rsidR="0055440C" w:rsidRPr="00BC6E5B" w:rsidRDefault="0055440C">
      <w:pPr>
        <w:autoSpaceDE w:val="0"/>
        <w:autoSpaceDN w:val="0"/>
        <w:adjustRightInd w:val="0"/>
        <w:spacing w:after="0" w:line="240" w:lineRule="auto"/>
        <w:ind w:firstLine="709"/>
        <w:jc w:val="both"/>
        <w:outlineLvl w:val="0"/>
        <w:rPr>
          <w:b/>
          <w:bCs/>
          <w:sz w:val="24"/>
          <w:szCs w:val="24"/>
        </w:rPr>
      </w:pPr>
    </w:p>
    <w:p w:rsidR="0055440C" w:rsidRPr="00BC6E5B" w:rsidRDefault="005B77E7">
      <w:pPr>
        <w:autoSpaceDE w:val="0"/>
        <w:autoSpaceDN w:val="0"/>
        <w:adjustRightInd w:val="0"/>
        <w:spacing w:after="0" w:line="240" w:lineRule="auto"/>
        <w:jc w:val="center"/>
        <w:outlineLvl w:val="0"/>
        <w:rPr>
          <w:b/>
          <w:bCs/>
          <w:sz w:val="24"/>
          <w:szCs w:val="24"/>
        </w:rPr>
      </w:pPr>
      <w:r w:rsidRPr="00BC6E5B">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5440C" w:rsidRPr="00BC6E5B" w:rsidRDefault="005B77E7">
      <w:pPr>
        <w:pStyle w:val="af9"/>
        <w:widowControl w:val="0"/>
        <w:numPr>
          <w:ilvl w:val="1"/>
          <w:numId w:val="10"/>
        </w:numPr>
        <w:tabs>
          <w:tab w:val="left" w:pos="0"/>
        </w:tabs>
        <w:spacing w:after="0" w:line="240" w:lineRule="auto"/>
        <w:ind w:left="0" w:firstLine="709"/>
        <w:jc w:val="both"/>
        <w:rPr>
          <w:sz w:val="24"/>
          <w:szCs w:val="24"/>
        </w:rPr>
      </w:pPr>
      <w:bookmarkStart w:id="1" w:name="Par0"/>
      <w:bookmarkEnd w:id="1"/>
      <w:r w:rsidRPr="00BC6E5B">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5440C" w:rsidRPr="00BC6E5B" w:rsidRDefault="005B77E7">
      <w:pPr>
        <w:pStyle w:val="af9"/>
        <w:widowControl w:val="0"/>
        <w:numPr>
          <w:ilvl w:val="2"/>
          <w:numId w:val="10"/>
        </w:numPr>
        <w:tabs>
          <w:tab w:val="left" w:pos="0"/>
        </w:tabs>
        <w:spacing w:after="0" w:line="240" w:lineRule="auto"/>
        <w:ind w:left="0" w:firstLine="709"/>
        <w:jc w:val="both"/>
        <w:rPr>
          <w:sz w:val="24"/>
          <w:szCs w:val="24"/>
        </w:rPr>
      </w:pPr>
      <w:r w:rsidRPr="00BC6E5B">
        <w:rPr>
          <w:bCs/>
          <w:sz w:val="24"/>
          <w:szCs w:val="24"/>
        </w:rPr>
        <w:t xml:space="preserve">заявление о </w:t>
      </w:r>
      <w:r w:rsidRPr="00BC6E5B">
        <w:rPr>
          <w:sz w:val="24"/>
          <w:szCs w:val="24"/>
        </w:rPr>
        <w:t xml:space="preserve">выдаче </w:t>
      </w:r>
      <w:r w:rsidRPr="00BC6E5B">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строительствапо форме согласно приложению № 1 к настоящему Административному регламенту, поданное в Комиссию следующими способами:</w:t>
      </w:r>
    </w:p>
    <w:p w:rsidR="0055440C" w:rsidRPr="00BC6E5B" w:rsidRDefault="005B77E7">
      <w:pPr>
        <w:numPr>
          <w:ilvl w:val="0"/>
          <w:numId w:val="11"/>
        </w:numPr>
        <w:tabs>
          <w:tab w:val="left" w:pos="0"/>
        </w:tabs>
        <w:autoSpaceDE w:val="0"/>
        <w:autoSpaceDN w:val="0"/>
        <w:adjustRightInd w:val="0"/>
        <w:spacing w:after="0" w:line="240" w:lineRule="auto"/>
        <w:ind w:left="0" w:firstLine="709"/>
        <w:contextualSpacing/>
        <w:jc w:val="both"/>
        <w:rPr>
          <w:sz w:val="24"/>
          <w:szCs w:val="24"/>
        </w:rPr>
      </w:pPr>
      <w:r w:rsidRPr="00BC6E5B">
        <w:rPr>
          <w:sz w:val="24"/>
          <w:szCs w:val="24"/>
        </w:rP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5440C" w:rsidRPr="00BC6E5B" w:rsidRDefault="005B77E7">
      <w:pPr>
        <w:numPr>
          <w:ilvl w:val="0"/>
          <w:numId w:val="11"/>
        </w:numPr>
        <w:tabs>
          <w:tab w:val="left" w:pos="0"/>
        </w:tabs>
        <w:autoSpaceDE w:val="0"/>
        <w:autoSpaceDN w:val="0"/>
        <w:adjustRightInd w:val="0"/>
        <w:spacing w:after="0" w:line="240" w:lineRule="auto"/>
        <w:ind w:left="0" w:firstLine="709"/>
        <w:contextualSpacing/>
        <w:jc w:val="both"/>
        <w:rPr>
          <w:sz w:val="24"/>
          <w:szCs w:val="24"/>
        </w:rPr>
      </w:pPr>
      <w:r w:rsidRPr="00BC6E5B">
        <w:rPr>
          <w:sz w:val="24"/>
          <w:szCs w:val="24"/>
        </w:rPr>
        <w:t xml:space="preserve">путем заполнения формы запроса через личный кабинет РПГУ </w:t>
      </w:r>
      <w:r w:rsidRPr="00BC6E5B">
        <w:rPr>
          <w:sz w:val="24"/>
          <w:szCs w:val="24"/>
        </w:rPr>
        <w:br/>
        <w:t>(далее – отправление в электронной форме).</w:t>
      </w:r>
    </w:p>
    <w:p w:rsidR="0055440C" w:rsidRPr="00BC6E5B" w:rsidRDefault="005B77E7">
      <w:pPr>
        <w:pStyle w:val="ConsPlusNormal"/>
        <w:ind w:firstLine="709"/>
        <w:jc w:val="both"/>
        <w:rPr>
          <w:sz w:val="24"/>
          <w:szCs w:val="24"/>
        </w:rPr>
      </w:pPr>
      <w:r w:rsidRPr="00BC6E5B">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55440C" w:rsidRPr="00BC6E5B" w:rsidRDefault="005B77E7">
      <w:pPr>
        <w:pStyle w:val="ConsPlusNormal"/>
        <w:ind w:firstLine="709"/>
        <w:jc w:val="both"/>
        <w:rPr>
          <w:sz w:val="24"/>
          <w:szCs w:val="24"/>
        </w:rPr>
      </w:pPr>
      <w:r w:rsidRPr="00BC6E5B">
        <w:rPr>
          <w:sz w:val="24"/>
          <w:szCs w:val="24"/>
        </w:rPr>
        <w:t>в виде бумажного документа, который заявитель получает непосредственно при личном обращении в Администрацию;</w:t>
      </w:r>
    </w:p>
    <w:p w:rsidR="0055440C" w:rsidRPr="00BC6E5B" w:rsidRDefault="005B77E7">
      <w:pPr>
        <w:pStyle w:val="ConsPlusNormal"/>
        <w:ind w:firstLine="709"/>
        <w:jc w:val="both"/>
        <w:rPr>
          <w:sz w:val="24"/>
          <w:szCs w:val="24"/>
        </w:rPr>
      </w:pPr>
      <w:r w:rsidRPr="00BC6E5B">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55440C" w:rsidRPr="00BC6E5B" w:rsidRDefault="005B77E7">
      <w:pPr>
        <w:pStyle w:val="ConsPlusNormal"/>
        <w:ind w:firstLine="709"/>
        <w:jc w:val="both"/>
        <w:rPr>
          <w:sz w:val="24"/>
          <w:szCs w:val="24"/>
        </w:rPr>
      </w:pPr>
      <w:r w:rsidRPr="00BC6E5B">
        <w:rPr>
          <w:sz w:val="24"/>
          <w:szCs w:val="24"/>
        </w:rPr>
        <w:t>в виде бумажного документа, который направляется заявителю посредством почтового отправления;</w:t>
      </w:r>
    </w:p>
    <w:p w:rsidR="0055440C" w:rsidRPr="00BC6E5B" w:rsidRDefault="005B77E7">
      <w:pPr>
        <w:pStyle w:val="ConsPlusNormal"/>
        <w:ind w:firstLine="709"/>
        <w:jc w:val="both"/>
        <w:rPr>
          <w:sz w:val="24"/>
          <w:szCs w:val="24"/>
        </w:rPr>
      </w:pPr>
      <w:r w:rsidRPr="00BC6E5B">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5440C" w:rsidRPr="00BC6E5B" w:rsidRDefault="005B77E7">
      <w:pPr>
        <w:widowControl w:val="0"/>
        <w:autoSpaceDE w:val="0"/>
        <w:autoSpaceDN w:val="0"/>
        <w:adjustRightInd w:val="0"/>
        <w:spacing w:after="0" w:line="240" w:lineRule="auto"/>
        <w:ind w:firstLine="709"/>
        <w:jc w:val="both"/>
        <w:rPr>
          <w:sz w:val="24"/>
          <w:szCs w:val="24"/>
        </w:rPr>
      </w:pPr>
      <w:r w:rsidRPr="00BC6E5B">
        <w:rPr>
          <w:sz w:val="24"/>
          <w:szCs w:val="24"/>
        </w:rPr>
        <w:t xml:space="preserve">в виде электронного документа, который направляется заявителю </w:t>
      </w:r>
      <w:r w:rsidRPr="00BC6E5B">
        <w:rPr>
          <w:sz w:val="24"/>
          <w:szCs w:val="24"/>
        </w:rPr>
        <w:br/>
        <w:t>в личный кабинет на РПГУ.</w:t>
      </w:r>
    </w:p>
    <w:p w:rsidR="0055440C" w:rsidRPr="00BC6E5B" w:rsidRDefault="005B77E7">
      <w:pPr>
        <w:pStyle w:val="af9"/>
        <w:widowControl w:val="0"/>
        <w:numPr>
          <w:ilvl w:val="2"/>
          <w:numId w:val="10"/>
        </w:numPr>
        <w:tabs>
          <w:tab w:val="left" w:pos="0"/>
        </w:tabs>
        <w:autoSpaceDE w:val="0"/>
        <w:autoSpaceDN w:val="0"/>
        <w:adjustRightInd w:val="0"/>
        <w:spacing w:after="0" w:line="240" w:lineRule="auto"/>
        <w:ind w:left="0" w:firstLine="709"/>
        <w:jc w:val="both"/>
        <w:rPr>
          <w:sz w:val="24"/>
          <w:szCs w:val="24"/>
        </w:rPr>
      </w:pPr>
      <w:r w:rsidRPr="00BC6E5B">
        <w:rPr>
          <w:bCs/>
          <w:sz w:val="24"/>
          <w:szCs w:val="24"/>
        </w:rPr>
        <w:t>Д</w:t>
      </w:r>
      <w:r w:rsidRPr="00BC6E5B">
        <w:rPr>
          <w:sz w:val="24"/>
          <w:szCs w:val="24"/>
        </w:rPr>
        <w:t>окумент, удостоверяющий личность заявителя, представителя (</w:t>
      </w:r>
      <w:r w:rsidRPr="00BC6E5B">
        <w:rPr>
          <w:bCs/>
          <w:sz w:val="24"/>
          <w:szCs w:val="24"/>
        </w:rPr>
        <w:t xml:space="preserve">предоставляется в случае личного обращения в </w:t>
      </w:r>
      <w:r w:rsidRPr="00BC6E5B">
        <w:rPr>
          <w:sz w:val="24"/>
          <w:szCs w:val="24"/>
        </w:rPr>
        <w:t>Комиссию</w:t>
      </w:r>
      <w:r w:rsidRPr="00BC6E5B">
        <w:rPr>
          <w:bCs/>
          <w:sz w:val="24"/>
          <w:szCs w:val="24"/>
        </w:rPr>
        <w:t xml:space="preserve"> или многофункциональный центр)</w:t>
      </w:r>
      <w:r w:rsidRPr="00BC6E5B">
        <w:rPr>
          <w:sz w:val="24"/>
          <w:szCs w:val="24"/>
        </w:rPr>
        <w:t>;</w:t>
      </w:r>
    </w:p>
    <w:p w:rsidR="0055440C" w:rsidRPr="00BC6E5B" w:rsidRDefault="005B77E7">
      <w:pPr>
        <w:pStyle w:val="af9"/>
        <w:numPr>
          <w:ilvl w:val="2"/>
          <w:numId w:val="10"/>
        </w:numPr>
        <w:autoSpaceDE w:val="0"/>
        <w:autoSpaceDN w:val="0"/>
        <w:adjustRightInd w:val="0"/>
        <w:spacing w:after="0" w:line="240" w:lineRule="auto"/>
        <w:ind w:left="0" w:firstLine="709"/>
        <w:jc w:val="both"/>
        <w:rPr>
          <w:sz w:val="24"/>
          <w:szCs w:val="24"/>
        </w:rPr>
      </w:pPr>
      <w:r w:rsidRPr="00BC6E5B">
        <w:rPr>
          <w:sz w:val="24"/>
          <w:szCs w:val="24"/>
        </w:rPr>
        <w:t>Документ, подтверждающий полномочия представителя, в случае обращения за получением муниципальной услуги представителя.</w:t>
      </w:r>
    </w:p>
    <w:p w:rsidR="0055440C" w:rsidRPr="00BC6E5B" w:rsidRDefault="005B77E7">
      <w:pPr>
        <w:pStyle w:val="af9"/>
        <w:widowControl w:val="0"/>
        <w:tabs>
          <w:tab w:val="left" w:pos="0"/>
        </w:tabs>
        <w:autoSpaceDE w:val="0"/>
        <w:autoSpaceDN w:val="0"/>
        <w:adjustRightInd w:val="0"/>
        <w:spacing w:after="0" w:line="240" w:lineRule="auto"/>
        <w:ind w:left="0" w:firstLine="709"/>
        <w:jc w:val="both"/>
        <w:rPr>
          <w:sz w:val="24"/>
          <w:szCs w:val="24"/>
        </w:rPr>
      </w:pPr>
      <w:r w:rsidRPr="00BC6E5B">
        <w:rPr>
          <w:bCs/>
          <w:sz w:val="24"/>
          <w:szCs w:val="24"/>
        </w:rPr>
        <w:t>При обращении посредством РПГУ:</w:t>
      </w:r>
    </w:p>
    <w:p w:rsidR="0055440C" w:rsidRPr="00BC6E5B" w:rsidRDefault="005B77E7">
      <w:pPr>
        <w:pStyle w:val="af9"/>
        <w:widowControl w:val="0"/>
        <w:numPr>
          <w:ilvl w:val="0"/>
          <w:numId w:val="12"/>
        </w:numPr>
        <w:tabs>
          <w:tab w:val="left" w:pos="567"/>
        </w:tabs>
        <w:autoSpaceDE w:val="0"/>
        <w:autoSpaceDN w:val="0"/>
        <w:adjustRightInd w:val="0"/>
        <w:spacing w:after="0" w:line="240" w:lineRule="auto"/>
        <w:ind w:left="0" w:firstLine="709"/>
        <w:jc w:val="both"/>
        <w:rPr>
          <w:sz w:val="24"/>
          <w:szCs w:val="24"/>
        </w:rPr>
      </w:pPr>
      <w:r w:rsidRPr="00BC6E5B">
        <w:rPr>
          <w:bCs/>
          <w:sz w:val="24"/>
          <w:szCs w:val="24"/>
        </w:rPr>
        <w:t xml:space="preserve">сведения из документа, удостоверяющего личность, проверяются при подтверждении учетной записи в </w:t>
      </w:r>
      <w:r w:rsidRPr="00BC6E5B">
        <w:rPr>
          <w:sz w:val="24"/>
          <w:szCs w:val="24"/>
        </w:rP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sidRPr="00BC6E5B">
        <w:rPr>
          <w:sz w:val="24"/>
          <w:szCs w:val="24"/>
        </w:rPr>
        <w:lastRenderedPageBreak/>
        <w:t xml:space="preserve">государственных и муниципальных услуг </w:t>
      </w:r>
      <w:r w:rsidRPr="00BC6E5B">
        <w:rPr>
          <w:sz w:val="24"/>
          <w:szCs w:val="24"/>
        </w:rPr>
        <w:br/>
        <w:t xml:space="preserve">в электронной форме» (далее – ЕСИА); </w:t>
      </w:r>
    </w:p>
    <w:p w:rsidR="0055440C" w:rsidRPr="00BC6E5B" w:rsidRDefault="005B77E7">
      <w:pPr>
        <w:pStyle w:val="af9"/>
        <w:widowControl w:val="0"/>
        <w:numPr>
          <w:ilvl w:val="0"/>
          <w:numId w:val="12"/>
        </w:numPr>
        <w:tabs>
          <w:tab w:val="left" w:pos="567"/>
        </w:tabs>
        <w:autoSpaceDE w:val="0"/>
        <w:autoSpaceDN w:val="0"/>
        <w:adjustRightInd w:val="0"/>
        <w:spacing w:after="0" w:line="240" w:lineRule="auto"/>
        <w:ind w:left="0" w:firstLine="709"/>
        <w:jc w:val="both"/>
        <w:rPr>
          <w:sz w:val="24"/>
          <w:szCs w:val="24"/>
        </w:rPr>
      </w:pPr>
      <w:r w:rsidRPr="00BC6E5B">
        <w:rPr>
          <w:bCs/>
          <w:sz w:val="24"/>
          <w:szCs w:val="24"/>
        </w:rPr>
        <w:t xml:space="preserve">документ, подтверждающий полномочия представителя действовать </w:t>
      </w:r>
      <w:r w:rsidRPr="00BC6E5B">
        <w:rPr>
          <w:bCs/>
          <w:sz w:val="24"/>
          <w:szCs w:val="24"/>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BC6E5B">
        <w:rPr>
          <w:sz w:val="24"/>
          <w:szCs w:val="24"/>
        </w:rPr>
        <w:t xml:space="preserve">– </w:t>
      </w:r>
      <w:r w:rsidRPr="00BC6E5B">
        <w:rPr>
          <w:bCs/>
          <w:sz w:val="24"/>
          <w:szCs w:val="24"/>
        </w:rPr>
        <w:t>усиленной квалифицированной электронной подписью нотариуса.</w:t>
      </w:r>
    </w:p>
    <w:p w:rsidR="0055440C" w:rsidRPr="00BC6E5B" w:rsidRDefault="005B77E7" w:rsidP="00BC6E5B">
      <w:pPr>
        <w:pStyle w:val="af9"/>
        <w:numPr>
          <w:ilvl w:val="2"/>
          <w:numId w:val="10"/>
        </w:numPr>
        <w:autoSpaceDE w:val="0"/>
        <w:autoSpaceDN w:val="0"/>
        <w:adjustRightInd w:val="0"/>
        <w:spacing w:after="0" w:line="240" w:lineRule="auto"/>
        <w:ind w:left="0" w:firstLine="709"/>
        <w:jc w:val="both"/>
        <w:rPr>
          <w:sz w:val="24"/>
          <w:szCs w:val="24"/>
        </w:rPr>
      </w:pPr>
      <w:r w:rsidRPr="00BC6E5B">
        <w:rPr>
          <w:sz w:val="24"/>
          <w:szCs w:val="24"/>
        </w:rPr>
        <w:t xml:space="preserve">Правоустанавливающие документы на земельный участок </w:t>
      </w:r>
      <w:r w:rsidRPr="00BC6E5B">
        <w:rPr>
          <w:sz w:val="24"/>
          <w:szCs w:val="24"/>
        </w:rPr>
        <w:br/>
        <w:t xml:space="preserve">и (или) здания, строения, сооружения, помещения, расположенные </w:t>
      </w:r>
      <w:r w:rsidRPr="00BC6E5B">
        <w:rPr>
          <w:sz w:val="24"/>
          <w:szCs w:val="24"/>
        </w:rPr>
        <w:br/>
        <w:t xml:space="preserve">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w:t>
      </w:r>
      <w:r w:rsidRPr="00BC6E5B">
        <w:rPr>
          <w:sz w:val="24"/>
          <w:szCs w:val="24"/>
        </w:rPr>
        <w:br/>
        <w:t xml:space="preserve">с законодательством Российской Федерации права на объекты недвижимости </w:t>
      </w:r>
      <w:r w:rsidRPr="00BC6E5B">
        <w:rPr>
          <w:sz w:val="24"/>
          <w:szCs w:val="24"/>
        </w:rPr>
        <w:br/>
        <w:t>не подлежат регистрации в Едином государственном реестре недвижимости).</w:t>
      </w:r>
    </w:p>
    <w:p w:rsidR="0055440C" w:rsidRPr="00BC6E5B" w:rsidRDefault="0055440C">
      <w:pPr>
        <w:autoSpaceDE w:val="0"/>
        <w:autoSpaceDN w:val="0"/>
        <w:adjustRightInd w:val="0"/>
        <w:spacing w:after="0" w:line="240" w:lineRule="auto"/>
        <w:jc w:val="both"/>
        <w:rPr>
          <w:sz w:val="24"/>
          <w:szCs w:val="24"/>
        </w:rPr>
      </w:pPr>
    </w:p>
    <w:p w:rsidR="0055440C" w:rsidRPr="00BC6E5B" w:rsidRDefault="005B77E7">
      <w:pPr>
        <w:autoSpaceDE w:val="0"/>
        <w:autoSpaceDN w:val="0"/>
        <w:adjustRightInd w:val="0"/>
        <w:spacing w:after="0" w:line="240" w:lineRule="auto"/>
        <w:jc w:val="center"/>
        <w:outlineLvl w:val="0"/>
        <w:rPr>
          <w:b/>
          <w:bCs/>
          <w:sz w:val="24"/>
          <w:szCs w:val="24"/>
        </w:rPr>
      </w:pPr>
      <w:r w:rsidRPr="00BC6E5B">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BC6E5B">
        <w:rPr>
          <w:b/>
          <w:sz w:val="24"/>
          <w:szCs w:val="24"/>
        </w:rPr>
        <w:t>по собственной инициативе</w:t>
      </w:r>
      <w:r w:rsidRPr="00BC6E5B">
        <w:rPr>
          <w:b/>
          <w:bCs/>
          <w:sz w:val="24"/>
          <w:szCs w:val="24"/>
        </w:rPr>
        <w:t>, а также способы их получения заявителями, в том числе в электронной форме, порядок их представления</w:t>
      </w:r>
    </w:p>
    <w:p w:rsidR="0055440C" w:rsidRPr="00BC6E5B" w:rsidRDefault="005B77E7">
      <w:pPr>
        <w:pStyle w:val="af9"/>
        <w:widowControl w:val="0"/>
        <w:numPr>
          <w:ilvl w:val="1"/>
          <w:numId w:val="10"/>
        </w:numPr>
        <w:tabs>
          <w:tab w:val="left" w:pos="0"/>
        </w:tabs>
        <w:spacing w:after="0" w:line="240" w:lineRule="auto"/>
        <w:ind w:left="0" w:firstLine="709"/>
        <w:jc w:val="both"/>
        <w:rPr>
          <w:sz w:val="24"/>
          <w:szCs w:val="24"/>
        </w:rPr>
      </w:pPr>
      <w:r w:rsidRPr="00BC6E5B">
        <w:rPr>
          <w:sz w:val="24"/>
          <w:szCs w:val="24"/>
        </w:rPr>
        <w:t xml:space="preserve">Для предоставления муниципальной услуги заявитель вправе самостоятельно представить следующие документы: </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 xml:space="preserve">выписку из Единого государственного реестра недвижимости об основных характеристиках и зарегистрированных правах на здания, строения </w:t>
      </w:r>
      <w:r w:rsidRPr="00BC6E5B">
        <w:rPr>
          <w:sz w:val="24"/>
          <w:szCs w:val="24"/>
        </w:rPr>
        <w:br/>
        <w:t>и сооружения;</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w:t>
      </w:r>
      <w:r w:rsidRPr="00BC6E5B">
        <w:rPr>
          <w:sz w:val="24"/>
          <w:szCs w:val="24"/>
        </w:rPr>
        <w:br/>
        <w:t>в границах данных зон, границах защитных зон объектов культурного наследия.</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Для подтверждения статуса юридического лица или индивидуального предпринимателя заявителем может быть предоставлена выписка из ЕГРЮЛ (для юридических лиц) либо выписку из ЕГРИП (для индивидуальных предпринимателей).</w:t>
      </w:r>
    </w:p>
    <w:p w:rsidR="0055440C" w:rsidRPr="00BC6E5B" w:rsidRDefault="005B77E7">
      <w:pPr>
        <w:pStyle w:val="af9"/>
        <w:numPr>
          <w:ilvl w:val="1"/>
          <w:numId w:val="10"/>
        </w:numPr>
        <w:autoSpaceDE w:val="0"/>
        <w:autoSpaceDN w:val="0"/>
        <w:adjustRightInd w:val="0"/>
        <w:spacing w:after="0" w:line="240" w:lineRule="auto"/>
        <w:ind w:left="0" w:firstLine="709"/>
        <w:jc w:val="both"/>
        <w:rPr>
          <w:sz w:val="24"/>
          <w:szCs w:val="24"/>
        </w:rPr>
      </w:pPr>
      <w:r w:rsidRPr="00BC6E5B">
        <w:rPr>
          <w:sz w:val="24"/>
          <w:szCs w:val="24"/>
        </w:rPr>
        <w:t xml:space="preserve">Непредставление </w:t>
      </w:r>
      <w:r w:rsidRPr="00BC6E5B">
        <w:rPr>
          <w:bCs/>
          <w:sz w:val="24"/>
          <w:szCs w:val="24"/>
        </w:rPr>
        <w:t xml:space="preserve">заявителем </w:t>
      </w:r>
      <w:r w:rsidRPr="00BC6E5B">
        <w:rPr>
          <w:sz w:val="24"/>
          <w:szCs w:val="24"/>
        </w:rPr>
        <w:t xml:space="preserve">документов, указанных в пункте 2.9 настоящего Административного регламента, не является основанием для отказа </w:t>
      </w:r>
      <w:r w:rsidRPr="00BC6E5B">
        <w:rPr>
          <w:sz w:val="24"/>
          <w:szCs w:val="24"/>
        </w:rPr>
        <w:br/>
        <w:t>в предоставлении муниципальной услуги.</w:t>
      </w:r>
    </w:p>
    <w:p w:rsidR="0055440C" w:rsidRPr="00BC6E5B" w:rsidRDefault="0055440C">
      <w:pPr>
        <w:autoSpaceDE w:val="0"/>
        <w:autoSpaceDN w:val="0"/>
        <w:adjustRightInd w:val="0"/>
        <w:spacing w:after="0" w:line="240" w:lineRule="auto"/>
        <w:ind w:firstLine="709"/>
        <w:jc w:val="both"/>
        <w:rPr>
          <w:sz w:val="24"/>
          <w:szCs w:val="24"/>
        </w:rPr>
      </w:pPr>
    </w:p>
    <w:p w:rsidR="0055440C" w:rsidRPr="00BC6E5B" w:rsidRDefault="005B77E7">
      <w:pPr>
        <w:autoSpaceDE w:val="0"/>
        <w:autoSpaceDN w:val="0"/>
        <w:adjustRightInd w:val="0"/>
        <w:spacing w:after="0" w:line="240" w:lineRule="auto"/>
        <w:jc w:val="center"/>
        <w:rPr>
          <w:b/>
          <w:sz w:val="24"/>
          <w:szCs w:val="24"/>
        </w:rPr>
      </w:pPr>
      <w:r w:rsidRPr="00BC6E5B">
        <w:rPr>
          <w:b/>
          <w:sz w:val="24"/>
          <w:szCs w:val="24"/>
        </w:rPr>
        <w:t>Указание на запрет требовать от заявителя</w:t>
      </w:r>
    </w:p>
    <w:p w:rsidR="0055440C" w:rsidRPr="00BC6E5B" w:rsidRDefault="005B77E7">
      <w:pPr>
        <w:pStyle w:val="af9"/>
        <w:widowControl w:val="0"/>
        <w:numPr>
          <w:ilvl w:val="1"/>
          <w:numId w:val="10"/>
        </w:numPr>
        <w:tabs>
          <w:tab w:val="left" w:pos="0"/>
        </w:tabs>
        <w:spacing w:after="0" w:line="240" w:lineRule="auto"/>
        <w:ind w:left="0" w:firstLine="709"/>
        <w:jc w:val="both"/>
        <w:rPr>
          <w:sz w:val="24"/>
          <w:szCs w:val="24"/>
        </w:rPr>
      </w:pPr>
      <w:r w:rsidRPr="00BC6E5B">
        <w:rPr>
          <w:sz w:val="24"/>
          <w:szCs w:val="24"/>
        </w:rPr>
        <w:t>При предоставлении муниципальной услуги запрещается требовать от заявителя:</w:t>
      </w:r>
    </w:p>
    <w:p w:rsidR="0055440C" w:rsidRPr="00BC6E5B" w:rsidRDefault="005B77E7">
      <w:pPr>
        <w:pStyle w:val="af9"/>
        <w:widowControl w:val="0"/>
        <w:numPr>
          <w:ilvl w:val="2"/>
          <w:numId w:val="10"/>
        </w:numPr>
        <w:tabs>
          <w:tab w:val="left" w:pos="0"/>
        </w:tabs>
        <w:spacing w:after="0" w:line="240" w:lineRule="auto"/>
        <w:ind w:left="0" w:firstLine="709"/>
        <w:jc w:val="both"/>
        <w:rPr>
          <w:sz w:val="24"/>
          <w:szCs w:val="24"/>
        </w:rPr>
      </w:pPr>
      <w:r w:rsidRPr="00BC6E5B">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BC6E5B">
        <w:rPr>
          <w:sz w:val="24"/>
          <w:szCs w:val="24"/>
        </w:rPr>
        <w:br/>
        <w:t>в связи с предоставлением муниципальной услуги;</w:t>
      </w:r>
    </w:p>
    <w:p w:rsidR="0055440C" w:rsidRPr="00BC6E5B" w:rsidRDefault="005B77E7">
      <w:pPr>
        <w:pStyle w:val="af9"/>
        <w:widowControl w:val="0"/>
        <w:numPr>
          <w:ilvl w:val="2"/>
          <w:numId w:val="10"/>
        </w:numPr>
        <w:tabs>
          <w:tab w:val="left" w:pos="0"/>
        </w:tabs>
        <w:spacing w:after="0" w:line="240" w:lineRule="auto"/>
        <w:ind w:left="0" w:firstLine="709"/>
        <w:jc w:val="both"/>
        <w:rPr>
          <w:sz w:val="24"/>
          <w:szCs w:val="24"/>
        </w:rPr>
      </w:pPr>
      <w:r w:rsidRPr="00BC6E5B">
        <w:rPr>
          <w:sz w:val="24"/>
          <w:szCs w:val="24"/>
        </w:rPr>
        <w:t xml:space="preserve">представления документов и информации, которые </w:t>
      </w:r>
      <w:r w:rsidRPr="00BC6E5B">
        <w:rPr>
          <w:sz w:val="24"/>
          <w:szCs w:val="24"/>
        </w:rPr>
        <w:br/>
        <w:t xml:space="preserve">в соответствии с нормативными правовыми актами Российской Федерации </w:t>
      </w:r>
      <w:r w:rsidRPr="00BC6E5B">
        <w:rPr>
          <w:sz w:val="24"/>
          <w:szCs w:val="24"/>
        </w:rPr>
        <w:br/>
        <w:t xml:space="preserve">и Республики Башкортостан, муниципальными правовыми актами находятся </w:t>
      </w:r>
      <w:r w:rsidRPr="00BC6E5B">
        <w:rPr>
          <w:sz w:val="24"/>
          <w:szCs w:val="24"/>
        </w:rPr>
        <w:br/>
        <w:t xml:space="preserve">в распоряжении органов, предоставляющих муниципальную услугу, государственных </w:t>
      </w:r>
      <w:r w:rsidRPr="00BC6E5B">
        <w:rPr>
          <w:sz w:val="24"/>
          <w:szCs w:val="24"/>
        </w:rPr>
        <w:lastRenderedPageBreak/>
        <w:t xml:space="preserve">органов, органов местного самоуправления </w:t>
      </w:r>
      <w:r w:rsidRPr="00BC6E5B">
        <w:rPr>
          <w:sz w:val="24"/>
          <w:szCs w:val="24"/>
        </w:rPr>
        <w:br/>
        <w:t xml:space="preserve">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w:t>
      </w:r>
      <w:r w:rsidRPr="00BC6E5B">
        <w:rPr>
          <w:sz w:val="24"/>
          <w:szCs w:val="24"/>
        </w:rPr>
        <w:br/>
        <w:t>№ 210-ФЗ);</w:t>
      </w:r>
    </w:p>
    <w:p w:rsidR="0055440C" w:rsidRPr="00BC6E5B" w:rsidRDefault="005B77E7">
      <w:pPr>
        <w:pStyle w:val="af9"/>
        <w:widowControl w:val="0"/>
        <w:numPr>
          <w:ilvl w:val="2"/>
          <w:numId w:val="10"/>
        </w:numPr>
        <w:tabs>
          <w:tab w:val="left" w:pos="0"/>
        </w:tabs>
        <w:spacing w:after="0" w:line="240" w:lineRule="auto"/>
        <w:ind w:left="0" w:firstLine="709"/>
        <w:jc w:val="both"/>
        <w:rPr>
          <w:sz w:val="24"/>
          <w:szCs w:val="24"/>
        </w:rPr>
      </w:pPr>
      <w:r w:rsidRPr="00BC6E5B">
        <w:rPr>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BC6E5B">
          <w:rPr>
            <w:rStyle w:val="a7"/>
            <w:color w:val="0000FF"/>
            <w:sz w:val="24"/>
            <w:szCs w:val="24"/>
          </w:rPr>
          <w:t>пунктом 7.2 части 1 статьи 16</w:t>
        </w:r>
      </w:hyperlink>
      <w:r w:rsidRPr="00BC6E5B">
        <w:rPr>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5440C" w:rsidRPr="00BC6E5B" w:rsidRDefault="005B77E7">
      <w:pPr>
        <w:pStyle w:val="af9"/>
        <w:widowControl w:val="0"/>
        <w:numPr>
          <w:ilvl w:val="2"/>
          <w:numId w:val="10"/>
        </w:numPr>
        <w:tabs>
          <w:tab w:val="left" w:pos="0"/>
        </w:tabs>
        <w:spacing w:after="0" w:line="240" w:lineRule="auto"/>
        <w:ind w:left="0" w:firstLine="709"/>
        <w:jc w:val="both"/>
        <w:rPr>
          <w:sz w:val="24"/>
          <w:szCs w:val="24"/>
        </w:rPr>
      </w:pPr>
      <w:r w:rsidRPr="00BC6E5B">
        <w:rPr>
          <w:sz w:val="24"/>
          <w:szCs w:val="24"/>
        </w:rPr>
        <w:t xml:space="preserve">представления документов и информации, отсутствие </w:t>
      </w:r>
      <w:r w:rsidRPr="00BC6E5B">
        <w:rPr>
          <w:sz w:val="24"/>
          <w:szCs w:val="24"/>
        </w:rPr>
        <w:br/>
        <w:t xml:space="preserve">и (или) недостоверность которых не указывались при первоначальном отказе </w:t>
      </w:r>
      <w:r w:rsidRPr="00BC6E5B">
        <w:rPr>
          <w:sz w:val="24"/>
          <w:szCs w:val="24"/>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440C" w:rsidRPr="00BC6E5B" w:rsidRDefault="005B77E7">
      <w:pPr>
        <w:pStyle w:val="HTML"/>
        <w:ind w:firstLine="709"/>
        <w:jc w:val="both"/>
        <w:rPr>
          <w:rFonts w:ascii="Times New Roman" w:eastAsiaTheme="minorHAnsi" w:hAnsi="Times New Roman" w:cs="Times New Roman"/>
          <w:sz w:val="24"/>
          <w:szCs w:val="24"/>
          <w:lang w:eastAsia="en-US"/>
        </w:rPr>
      </w:pPr>
      <w:r w:rsidRPr="00BC6E5B">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440C" w:rsidRPr="00BC6E5B" w:rsidRDefault="005B77E7">
      <w:pPr>
        <w:pStyle w:val="HTML"/>
        <w:ind w:firstLine="709"/>
        <w:jc w:val="both"/>
        <w:rPr>
          <w:rFonts w:ascii="Times New Roman" w:eastAsiaTheme="minorHAnsi" w:hAnsi="Times New Roman" w:cs="Times New Roman"/>
          <w:sz w:val="24"/>
          <w:szCs w:val="24"/>
          <w:lang w:eastAsia="en-US"/>
        </w:rPr>
      </w:pPr>
      <w:r w:rsidRPr="00BC6E5B">
        <w:rPr>
          <w:rFonts w:ascii="Times New Roman" w:eastAsiaTheme="minorHAnsi" w:hAnsi="Times New Roman" w:cs="Times New Roman"/>
          <w:sz w:val="24"/>
          <w:szCs w:val="24"/>
          <w:lang w:eastAsia="en-US"/>
        </w:rPr>
        <w:t xml:space="preserve">наличие ошибок в заявлении о предоставлении муниципальной услуги </w:t>
      </w:r>
      <w:r w:rsidRPr="00BC6E5B">
        <w:rPr>
          <w:rFonts w:ascii="Times New Roman" w:eastAsiaTheme="minorHAnsi" w:hAnsi="Times New Roman" w:cs="Times New Roman"/>
          <w:sz w:val="24"/>
          <w:szCs w:val="24"/>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BC6E5B">
        <w:rPr>
          <w:rFonts w:ascii="Times New Roman" w:eastAsiaTheme="minorHAnsi" w:hAnsi="Times New Roman" w:cs="Times New Roman"/>
          <w:sz w:val="24"/>
          <w:szCs w:val="24"/>
          <w:lang w:eastAsia="en-US"/>
        </w:rPr>
        <w:br/>
        <w:t>в предоставлении муниципальной услуги и не включенных в представленный ранее комплект документов;</w:t>
      </w:r>
    </w:p>
    <w:p w:rsidR="0055440C" w:rsidRPr="00BC6E5B" w:rsidRDefault="005B77E7">
      <w:pPr>
        <w:pStyle w:val="HTML"/>
        <w:ind w:firstLine="709"/>
        <w:jc w:val="both"/>
        <w:rPr>
          <w:rFonts w:ascii="Times New Roman" w:eastAsiaTheme="minorHAnsi" w:hAnsi="Times New Roman" w:cs="Times New Roman"/>
          <w:sz w:val="24"/>
          <w:szCs w:val="24"/>
          <w:lang w:eastAsia="en-US"/>
        </w:rPr>
      </w:pPr>
      <w:r w:rsidRPr="00BC6E5B">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440C" w:rsidRPr="00BC6E5B" w:rsidRDefault="005B77E7">
      <w:pPr>
        <w:pStyle w:val="HTML"/>
        <w:ind w:firstLine="709"/>
        <w:jc w:val="both"/>
        <w:rPr>
          <w:rFonts w:ascii="Times New Roman" w:eastAsiaTheme="minorHAnsi" w:hAnsi="Times New Roman" w:cs="Times New Roman"/>
          <w:sz w:val="24"/>
          <w:szCs w:val="24"/>
          <w:lang w:eastAsia="en-US"/>
        </w:rPr>
      </w:pPr>
      <w:r w:rsidRPr="00BC6E5B">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sidRPr="00BC6E5B">
        <w:rPr>
          <w:rFonts w:ascii="Times New Roman" w:eastAsiaTheme="minorHAnsi" w:hAnsi="Times New Roman" w:cs="Times New Roman"/>
          <w:sz w:val="24"/>
          <w:szCs w:val="24"/>
          <w:lang w:eastAsia="en-US"/>
        </w:rPr>
        <w:br/>
        <w:t xml:space="preserve">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sidRPr="00BC6E5B">
        <w:rPr>
          <w:rFonts w:ascii="Times New Roman" w:eastAsiaTheme="minorHAnsi" w:hAnsi="Times New Roman" w:cs="Times New Roman"/>
          <w:sz w:val="24"/>
          <w:szCs w:val="24"/>
          <w:lang w:eastAsia="en-US"/>
        </w:rPr>
        <w:br/>
        <w:t>за доставленные неудобства.</w:t>
      </w:r>
    </w:p>
    <w:p w:rsidR="0055440C" w:rsidRPr="00BC6E5B" w:rsidRDefault="005B77E7">
      <w:pPr>
        <w:pStyle w:val="af9"/>
        <w:widowControl w:val="0"/>
        <w:numPr>
          <w:ilvl w:val="1"/>
          <w:numId w:val="10"/>
        </w:numPr>
        <w:autoSpaceDE w:val="0"/>
        <w:autoSpaceDN w:val="0"/>
        <w:adjustRightInd w:val="0"/>
        <w:spacing w:after="0" w:line="240" w:lineRule="auto"/>
        <w:ind w:left="0" w:firstLine="709"/>
        <w:jc w:val="both"/>
        <w:rPr>
          <w:rFonts w:eastAsia="Calibri"/>
          <w:sz w:val="24"/>
          <w:szCs w:val="24"/>
        </w:rPr>
      </w:pPr>
      <w:r w:rsidRPr="00BC6E5B">
        <w:rPr>
          <w:rFonts w:eastAsia="Calibri"/>
          <w:sz w:val="24"/>
          <w:szCs w:val="24"/>
        </w:rPr>
        <w:t xml:space="preserve">При предоставлении муниципальной услуги в электронной форме </w:t>
      </w:r>
      <w:r w:rsidRPr="00BC6E5B">
        <w:rPr>
          <w:rFonts w:eastAsia="Calibri"/>
          <w:sz w:val="24"/>
          <w:szCs w:val="24"/>
        </w:rPr>
        <w:br/>
        <w:t>с использованием РПГУ запрещено:</w:t>
      </w:r>
    </w:p>
    <w:p w:rsidR="0055440C" w:rsidRPr="00BC6E5B" w:rsidRDefault="005B77E7">
      <w:pPr>
        <w:widowControl w:val="0"/>
        <w:autoSpaceDE w:val="0"/>
        <w:autoSpaceDN w:val="0"/>
        <w:adjustRightInd w:val="0"/>
        <w:spacing w:after="0" w:line="240" w:lineRule="auto"/>
        <w:ind w:firstLine="709"/>
        <w:jc w:val="both"/>
        <w:rPr>
          <w:rFonts w:eastAsia="Calibri"/>
          <w:sz w:val="24"/>
          <w:szCs w:val="24"/>
        </w:rPr>
      </w:pPr>
      <w:r w:rsidRPr="00BC6E5B">
        <w:rPr>
          <w:rFonts w:eastAsia="Calibri"/>
          <w:sz w:val="24"/>
          <w:szCs w:val="24"/>
        </w:rPr>
        <w:t xml:space="preserve">отказывать в приеме запроса и иных документов, необходимых </w:t>
      </w:r>
      <w:r w:rsidRPr="00BC6E5B">
        <w:rPr>
          <w:rFonts w:eastAsia="Calibri"/>
          <w:sz w:val="24"/>
          <w:szCs w:val="24"/>
        </w:rPr>
        <w:br/>
        <w:t xml:space="preserve">для предоставления муниципальной услуги, в случае если запрос и документы, необходимые для предоставления муниципальной услуги, поданы </w:t>
      </w:r>
      <w:r w:rsidRPr="00BC6E5B">
        <w:rPr>
          <w:rFonts w:eastAsia="Calibri"/>
          <w:sz w:val="24"/>
          <w:szCs w:val="24"/>
        </w:rPr>
        <w:br/>
        <w:t>в соответствии с информацией о сроках и порядке предоставления муниципальной услуги, опубликованной на РПГУ;</w:t>
      </w:r>
    </w:p>
    <w:p w:rsidR="0055440C" w:rsidRPr="00BC6E5B" w:rsidRDefault="005B77E7">
      <w:pPr>
        <w:widowControl w:val="0"/>
        <w:autoSpaceDE w:val="0"/>
        <w:autoSpaceDN w:val="0"/>
        <w:adjustRightInd w:val="0"/>
        <w:spacing w:after="0" w:line="240" w:lineRule="auto"/>
        <w:ind w:firstLine="709"/>
        <w:jc w:val="both"/>
        <w:rPr>
          <w:rFonts w:eastAsia="Calibri"/>
          <w:sz w:val="24"/>
          <w:szCs w:val="24"/>
        </w:rPr>
      </w:pPr>
      <w:r w:rsidRPr="00BC6E5B">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5440C" w:rsidRPr="00BC6E5B" w:rsidRDefault="005B77E7">
      <w:pPr>
        <w:widowControl w:val="0"/>
        <w:autoSpaceDE w:val="0"/>
        <w:autoSpaceDN w:val="0"/>
        <w:adjustRightInd w:val="0"/>
        <w:spacing w:after="0" w:line="240" w:lineRule="auto"/>
        <w:ind w:firstLine="709"/>
        <w:jc w:val="both"/>
        <w:rPr>
          <w:rFonts w:eastAsia="Calibri"/>
          <w:sz w:val="24"/>
          <w:szCs w:val="24"/>
        </w:rPr>
      </w:pPr>
      <w:r w:rsidRPr="00BC6E5B">
        <w:rPr>
          <w:rFonts w:eastAsia="Calibri"/>
          <w:sz w:val="24"/>
          <w:szCs w:val="24"/>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w:t>
      </w:r>
      <w:r w:rsidRPr="00BC6E5B">
        <w:rPr>
          <w:rFonts w:eastAsia="Calibri"/>
          <w:sz w:val="24"/>
          <w:szCs w:val="24"/>
        </w:rPr>
        <w:lastRenderedPageBreak/>
        <w:t>необходимых для расчета длительности временного интервала, который необходимо забронировать для приема;</w:t>
      </w:r>
    </w:p>
    <w:p w:rsidR="0055440C" w:rsidRPr="00BC6E5B" w:rsidRDefault="005B77E7">
      <w:pPr>
        <w:widowControl w:val="0"/>
        <w:autoSpaceDE w:val="0"/>
        <w:autoSpaceDN w:val="0"/>
        <w:adjustRightInd w:val="0"/>
        <w:spacing w:after="0" w:line="240" w:lineRule="auto"/>
        <w:ind w:firstLine="709"/>
        <w:jc w:val="both"/>
        <w:rPr>
          <w:rFonts w:eastAsia="Calibri"/>
          <w:sz w:val="24"/>
          <w:szCs w:val="24"/>
        </w:rPr>
      </w:pPr>
      <w:r w:rsidRPr="00BC6E5B">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55440C" w:rsidRPr="00BC6E5B" w:rsidRDefault="0055440C">
      <w:pPr>
        <w:autoSpaceDE w:val="0"/>
        <w:autoSpaceDN w:val="0"/>
        <w:adjustRightInd w:val="0"/>
        <w:spacing w:after="0" w:line="240" w:lineRule="auto"/>
        <w:jc w:val="both"/>
        <w:rPr>
          <w:sz w:val="24"/>
          <w:szCs w:val="24"/>
        </w:rPr>
      </w:pPr>
    </w:p>
    <w:p w:rsidR="0055440C" w:rsidRPr="00BC6E5B" w:rsidRDefault="005B77E7">
      <w:pPr>
        <w:autoSpaceDE w:val="0"/>
        <w:autoSpaceDN w:val="0"/>
        <w:adjustRightInd w:val="0"/>
        <w:spacing w:after="0" w:line="240" w:lineRule="auto"/>
        <w:jc w:val="center"/>
        <w:outlineLvl w:val="0"/>
        <w:rPr>
          <w:b/>
          <w:bCs/>
          <w:sz w:val="24"/>
          <w:szCs w:val="24"/>
        </w:rPr>
      </w:pPr>
      <w:r w:rsidRPr="00BC6E5B">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55440C" w:rsidRPr="00BC6E5B" w:rsidRDefault="005B77E7">
      <w:pPr>
        <w:pStyle w:val="af9"/>
        <w:numPr>
          <w:ilvl w:val="1"/>
          <w:numId w:val="10"/>
        </w:numPr>
        <w:tabs>
          <w:tab w:val="left" w:pos="0"/>
        </w:tabs>
        <w:autoSpaceDE w:val="0"/>
        <w:autoSpaceDN w:val="0"/>
        <w:adjustRightInd w:val="0"/>
        <w:spacing w:after="0" w:line="240" w:lineRule="auto"/>
        <w:ind w:left="0" w:firstLine="709"/>
        <w:jc w:val="both"/>
        <w:rPr>
          <w:sz w:val="24"/>
          <w:szCs w:val="24"/>
        </w:rPr>
      </w:pPr>
      <w:r w:rsidRPr="00BC6E5B">
        <w:rPr>
          <w:sz w:val="24"/>
          <w:szCs w:val="24"/>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55440C" w:rsidRPr="00BC6E5B" w:rsidRDefault="005B77E7">
      <w:pPr>
        <w:pStyle w:val="af9"/>
        <w:numPr>
          <w:ilvl w:val="2"/>
          <w:numId w:val="10"/>
        </w:numPr>
        <w:tabs>
          <w:tab w:val="left" w:pos="0"/>
        </w:tabs>
        <w:autoSpaceDE w:val="0"/>
        <w:autoSpaceDN w:val="0"/>
        <w:adjustRightInd w:val="0"/>
        <w:spacing w:after="0" w:line="240" w:lineRule="auto"/>
        <w:ind w:left="0" w:firstLine="709"/>
        <w:jc w:val="both"/>
        <w:rPr>
          <w:sz w:val="24"/>
          <w:szCs w:val="24"/>
        </w:rPr>
      </w:pPr>
      <w:r w:rsidRPr="00BC6E5B">
        <w:rPr>
          <w:sz w:val="24"/>
          <w:szCs w:val="24"/>
        </w:rP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2 </w:t>
      </w:r>
      <w:r w:rsidRPr="00BC6E5B">
        <w:rPr>
          <w:sz w:val="24"/>
          <w:szCs w:val="24"/>
        </w:rPr>
        <w:br/>
        <w:t>к настоящему Административному регламенту либо в устной форме при личном обращении.</w:t>
      </w:r>
    </w:p>
    <w:p w:rsidR="0055440C" w:rsidRPr="00BC6E5B" w:rsidRDefault="005B77E7">
      <w:pPr>
        <w:pStyle w:val="af9"/>
        <w:numPr>
          <w:ilvl w:val="1"/>
          <w:numId w:val="10"/>
        </w:numPr>
        <w:autoSpaceDE w:val="0"/>
        <w:autoSpaceDN w:val="0"/>
        <w:adjustRightInd w:val="0"/>
        <w:spacing w:after="0" w:line="240" w:lineRule="auto"/>
        <w:ind w:left="0" w:firstLine="709"/>
        <w:jc w:val="both"/>
        <w:rPr>
          <w:sz w:val="24"/>
          <w:szCs w:val="24"/>
        </w:rPr>
      </w:pPr>
      <w:r w:rsidRPr="00BC6E5B">
        <w:rPr>
          <w:sz w:val="24"/>
          <w:szCs w:val="24"/>
        </w:rPr>
        <w:t xml:space="preserve">Заявление, поданное в форме электронного документа </w:t>
      </w:r>
      <w:r w:rsidRPr="00BC6E5B">
        <w:rPr>
          <w:sz w:val="24"/>
          <w:szCs w:val="24"/>
        </w:rPr>
        <w:br/>
        <w:t>с использованием РПГУ, к рассмотрению не принимается, если:</w:t>
      </w:r>
    </w:p>
    <w:p w:rsidR="0055440C" w:rsidRPr="00BC6E5B" w:rsidRDefault="005B77E7">
      <w:pPr>
        <w:autoSpaceDE w:val="0"/>
        <w:autoSpaceDN w:val="0"/>
        <w:adjustRightInd w:val="0"/>
        <w:spacing w:after="0" w:line="240" w:lineRule="auto"/>
        <w:ind w:firstLine="708"/>
        <w:jc w:val="both"/>
        <w:rPr>
          <w:sz w:val="24"/>
          <w:szCs w:val="24"/>
        </w:rPr>
      </w:pPr>
      <w:r w:rsidRPr="00BC6E5B">
        <w:rPr>
          <w:sz w:val="24"/>
          <w:szCs w:val="24"/>
        </w:rPr>
        <w:t xml:space="preserve">заявление на предоставление муниципальной услуги направлено </w:t>
      </w:r>
      <w:r w:rsidRPr="00BC6E5B">
        <w:rPr>
          <w:sz w:val="24"/>
          <w:szCs w:val="24"/>
        </w:rPr>
        <w:br/>
        <w:t>в Администрацию (Уполномоченный орган), в полномочия которого не входит предоставление данной услуги;</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sidRPr="00BC6E5B">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C6E5B">
        <w:rPr>
          <w:sz w:val="24"/>
          <w:szCs w:val="24"/>
        </w:rPr>
        <w:t>, поданным в электронной форме с использованием РПГУ;</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rsidR="0055440C" w:rsidRPr="00BC6E5B" w:rsidRDefault="005B77E7">
      <w:pPr>
        <w:autoSpaceDE w:val="0"/>
        <w:autoSpaceDN w:val="0"/>
        <w:adjustRightInd w:val="0"/>
        <w:spacing w:after="0" w:line="240" w:lineRule="auto"/>
        <w:ind w:firstLine="709"/>
        <w:jc w:val="both"/>
        <w:rPr>
          <w:rStyle w:val="a5"/>
          <w:sz w:val="24"/>
          <w:szCs w:val="24"/>
        </w:rPr>
      </w:pPr>
      <w:r w:rsidRPr="00BC6E5B">
        <w:rPr>
          <w:sz w:val="24"/>
          <w:szCs w:val="24"/>
        </w:rP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sidRPr="00BC6E5B">
        <w:rPr>
          <w:spacing w:val="-2"/>
          <w:sz w:val="24"/>
          <w:szCs w:val="24"/>
        </w:rPr>
        <w:t>Административного регламента</w:t>
      </w:r>
      <w:r w:rsidRPr="00BC6E5B">
        <w:rPr>
          <w:rStyle w:val="a5"/>
          <w:sz w:val="24"/>
          <w:szCs w:val="24"/>
        </w:rPr>
        <w:t>.</w:t>
      </w:r>
    </w:p>
    <w:p w:rsidR="0055440C" w:rsidRPr="00BC6E5B" w:rsidRDefault="005B77E7">
      <w:pPr>
        <w:pStyle w:val="af9"/>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C6E5B">
        <w:rPr>
          <w:sz w:val="24"/>
          <w:szCs w:val="24"/>
        </w:rPr>
        <w:t>Отказ в приеме документов, необходимых для предоставления услуги, не препятствует повторному обращению заявителя в Администрацию (Уполномоченный орган) за предоставлением муниципальной услуги.</w:t>
      </w:r>
    </w:p>
    <w:p w:rsidR="0055440C" w:rsidRPr="00BC6E5B" w:rsidRDefault="0055440C">
      <w:pPr>
        <w:spacing w:after="0" w:line="240" w:lineRule="auto"/>
        <w:rPr>
          <w:sz w:val="24"/>
          <w:szCs w:val="24"/>
        </w:rPr>
      </w:pPr>
    </w:p>
    <w:p w:rsidR="0055440C" w:rsidRPr="00BC6E5B" w:rsidRDefault="005B77E7">
      <w:pPr>
        <w:autoSpaceDE w:val="0"/>
        <w:autoSpaceDN w:val="0"/>
        <w:adjustRightInd w:val="0"/>
        <w:spacing w:after="0" w:line="240" w:lineRule="auto"/>
        <w:jc w:val="center"/>
        <w:outlineLvl w:val="0"/>
        <w:rPr>
          <w:b/>
          <w:bCs/>
          <w:sz w:val="24"/>
          <w:szCs w:val="24"/>
        </w:rPr>
      </w:pPr>
      <w:r w:rsidRPr="00BC6E5B">
        <w:rPr>
          <w:b/>
          <w:bCs/>
          <w:sz w:val="24"/>
          <w:szCs w:val="24"/>
        </w:rPr>
        <w:t xml:space="preserve">Исчерпывающий перечень оснований для приостановления или отказа в предоставлении муниципальной услуги, оставлении запроса </w:t>
      </w:r>
      <w:r w:rsidRPr="00BC6E5B">
        <w:rPr>
          <w:b/>
          <w:bCs/>
          <w:sz w:val="24"/>
          <w:szCs w:val="24"/>
        </w:rPr>
        <w:br/>
        <w:t>о предоставлении муниципальной услуги без рассмотрения</w:t>
      </w:r>
    </w:p>
    <w:p w:rsidR="0055440C" w:rsidRPr="00BC6E5B" w:rsidRDefault="005B77E7">
      <w:pPr>
        <w:pStyle w:val="af9"/>
        <w:widowControl w:val="0"/>
        <w:numPr>
          <w:ilvl w:val="1"/>
          <w:numId w:val="10"/>
        </w:numPr>
        <w:tabs>
          <w:tab w:val="left" w:pos="0"/>
        </w:tabs>
        <w:spacing w:after="0" w:line="240" w:lineRule="auto"/>
        <w:ind w:left="0" w:firstLine="709"/>
        <w:jc w:val="both"/>
        <w:rPr>
          <w:sz w:val="24"/>
          <w:szCs w:val="24"/>
        </w:rPr>
      </w:pPr>
      <w:r w:rsidRPr="00BC6E5B">
        <w:rPr>
          <w:sz w:val="24"/>
          <w:szCs w:val="24"/>
        </w:rPr>
        <w:t>Основания для приостановления предоставления муниципальной услуги отсутствуют.</w:t>
      </w:r>
    </w:p>
    <w:p w:rsidR="0055440C" w:rsidRPr="00BC6E5B" w:rsidRDefault="005B77E7">
      <w:pPr>
        <w:pStyle w:val="af9"/>
        <w:widowControl w:val="0"/>
        <w:numPr>
          <w:ilvl w:val="1"/>
          <w:numId w:val="10"/>
        </w:numPr>
        <w:tabs>
          <w:tab w:val="left" w:pos="0"/>
        </w:tabs>
        <w:spacing w:after="0" w:line="240" w:lineRule="auto"/>
        <w:ind w:left="0" w:firstLine="709"/>
        <w:jc w:val="both"/>
        <w:rPr>
          <w:sz w:val="24"/>
          <w:szCs w:val="24"/>
        </w:rPr>
      </w:pPr>
      <w:r w:rsidRPr="00BC6E5B">
        <w:rPr>
          <w:sz w:val="24"/>
          <w:szCs w:val="24"/>
        </w:rPr>
        <w:t>Основания для отказа в предоставлении муниципальной услуги:</w:t>
      </w:r>
    </w:p>
    <w:p w:rsidR="0055440C" w:rsidRPr="00BC6E5B" w:rsidRDefault="005B77E7">
      <w:pPr>
        <w:pStyle w:val="af9"/>
        <w:widowControl w:val="0"/>
        <w:numPr>
          <w:ilvl w:val="0"/>
          <w:numId w:val="13"/>
        </w:numPr>
        <w:tabs>
          <w:tab w:val="left" w:pos="567"/>
        </w:tabs>
        <w:spacing w:after="0" w:line="240" w:lineRule="auto"/>
        <w:ind w:left="0" w:firstLine="709"/>
        <w:jc w:val="both"/>
        <w:rPr>
          <w:sz w:val="24"/>
          <w:szCs w:val="24"/>
        </w:rPr>
      </w:pPr>
      <w:r w:rsidRPr="00BC6E5B">
        <w:rPr>
          <w:sz w:val="24"/>
          <w:szCs w:val="24"/>
        </w:rPr>
        <w:t>наложение земель лесного фонда на границы рассматриваемого земельного участка;</w:t>
      </w:r>
    </w:p>
    <w:p w:rsidR="0055440C" w:rsidRPr="00BC6E5B" w:rsidRDefault="005B77E7">
      <w:pPr>
        <w:pStyle w:val="af9"/>
        <w:widowControl w:val="0"/>
        <w:numPr>
          <w:ilvl w:val="0"/>
          <w:numId w:val="13"/>
        </w:numPr>
        <w:tabs>
          <w:tab w:val="left" w:pos="567"/>
        </w:tabs>
        <w:spacing w:after="0" w:line="240" w:lineRule="auto"/>
        <w:ind w:left="0" w:firstLine="709"/>
        <w:jc w:val="both"/>
        <w:rPr>
          <w:sz w:val="24"/>
          <w:szCs w:val="24"/>
        </w:rPr>
      </w:pPr>
      <w:r w:rsidRPr="00BC6E5B">
        <w:rPr>
          <w:sz w:val="24"/>
          <w:szCs w:val="24"/>
        </w:rPr>
        <w:t>на территорию (часть территории) поселения, городского округа правила землепользования и застройки не утверждены;</w:t>
      </w:r>
    </w:p>
    <w:p w:rsidR="0055440C" w:rsidRPr="00BC6E5B" w:rsidRDefault="005B77E7">
      <w:pPr>
        <w:pStyle w:val="af9"/>
        <w:widowControl w:val="0"/>
        <w:numPr>
          <w:ilvl w:val="0"/>
          <w:numId w:val="13"/>
        </w:numPr>
        <w:tabs>
          <w:tab w:val="left" w:pos="567"/>
        </w:tabs>
        <w:spacing w:after="0" w:line="240" w:lineRule="auto"/>
        <w:ind w:left="0" w:firstLine="709"/>
        <w:jc w:val="both"/>
        <w:rPr>
          <w:sz w:val="24"/>
          <w:szCs w:val="24"/>
        </w:rPr>
      </w:pPr>
      <w:r w:rsidRPr="00BC6E5B">
        <w:rPr>
          <w:sz w:val="24"/>
          <w:szCs w:val="24"/>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55440C" w:rsidRPr="00BC6E5B" w:rsidRDefault="005B77E7">
      <w:pPr>
        <w:pStyle w:val="af9"/>
        <w:widowControl w:val="0"/>
        <w:numPr>
          <w:ilvl w:val="0"/>
          <w:numId w:val="13"/>
        </w:numPr>
        <w:tabs>
          <w:tab w:val="left" w:pos="567"/>
        </w:tabs>
        <w:spacing w:after="0" w:line="240" w:lineRule="auto"/>
        <w:ind w:left="0" w:firstLine="709"/>
        <w:jc w:val="both"/>
        <w:rPr>
          <w:sz w:val="24"/>
          <w:szCs w:val="24"/>
        </w:rPr>
      </w:pPr>
      <w:r w:rsidRPr="00BC6E5B">
        <w:rPr>
          <w:sz w:val="24"/>
          <w:szCs w:val="24"/>
        </w:rPr>
        <w:t xml:space="preserve">отклонение от предельных параметров разрешенного строительства, </w:t>
      </w:r>
      <w:r w:rsidRPr="00BC6E5B">
        <w:rPr>
          <w:sz w:val="24"/>
          <w:szCs w:val="24"/>
        </w:rPr>
        <w:lastRenderedPageBreak/>
        <w:t xml:space="preserve">реконструкции объектов капитального строительства не соответствует ограничениям использования объектов недвижимости, установленным </w:t>
      </w:r>
      <w:r w:rsidRPr="00BC6E5B">
        <w:rPr>
          <w:sz w:val="24"/>
          <w:szCs w:val="24"/>
        </w:rPr>
        <w:br/>
        <w:t>на приаэродромной территории;</w:t>
      </w:r>
    </w:p>
    <w:p w:rsidR="0055440C" w:rsidRPr="00BC6E5B" w:rsidRDefault="005B77E7">
      <w:pPr>
        <w:pStyle w:val="af9"/>
        <w:numPr>
          <w:ilvl w:val="0"/>
          <w:numId w:val="13"/>
        </w:numPr>
        <w:autoSpaceDE w:val="0"/>
        <w:autoSpaceDN w:val="0"/>
        <w:adjustRightInd w:val="0"/>
        <w:spacing w:after="0" w:line="240" w:lineRule="auto"/>
        <w:ind w:left="0" w:firstLine="709"/>
        <w:jc w:val="both"/>
        <w:rPr>
          <w:sz w:val="24"/>
          <w:szCs w:val="24"/>
        </w:rPr>
      </w:pPr>
      <w:r w:rsidRPr="00BC6E5B">
        <w:rPr>
          <w:sz w:val="24"/>
          <w:szCs w:val="24"/>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w:t>
      </w:r>
      <w:r w:rsidRPr="00BC6E5B">
        <w:rPr>
          <w:sz w:val="24"/>
          <w:szCs w:val="24"/>
        </w:rPr>
        <w:br/>
        <w:t>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55440C" w:rsidRPr="00BC6E5B" w:rsidRDefault="005B77E7">
      <w:pPr>
        <w:pStyle w:val="af9"/>
        <w:widowControl w:val="0"/>
        <w:numPr>
          <w:ilvl w:val="0"/>
          <w:numId w:val="13"/>
        </w:numPr>
        <w:tabs>
          <w:tab w:val="left" w:pos="567"/>
        </w:tabs>
        <w:spacing w:after="0" w:line="240" w:lineRule="auto"/>
        <w:ind w:left="0" w:firstLine="709"/>
        <w:jc w:val="both"/>
        <w:rPr>
          <w:sz w:val="24"/>
          <w:szCs w:val="24"/>
        </w:rPr>
      </w:pPr>
      <w:r w:rsidRPr="00BC6E5B">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55440C" w:rsidRPr="00BC6E5B" w:rsidRDefault="005B77E7">
      <w:pPr>
        <w:pStyle w:val="af9"/>
        <w:widowControl w:val="0"/>
        <w:numPr>
          <w:ilvl w:val="0"/>
          <w:numId w:val="13"/>
        </w:numPr>
        <w:tabs>
          <w:tab w:val="left" w:pos="567"/>
        </w:tabs>
        <w:spacing w:after="0" w:line="240" w:lineRule="auto"/>
        <w:ind w:left="0" w:firstLine="709"/>
        <w:jc w:val="both"/>
        <w:rPr>
          <w:sz w:val="24"/>
          <w:szCs w:val="24"/>
        </w:rPr>
      </w:pPr>
      <w:r w:rsidRPr="00BC6E5B">
        <w:rPr>
          <w:sz w:val="24"/>
          <w:szCs w:val="24"/>
        </w:rPr>
        <w:t>земельный участок, в отношении которого испрашивается разрешение, принадлежит к нескольким территориальным зонам;</w:t>
      </w:r>
    </w:p>
    <w:p w:rsidR="0055440C" w:rsidRPr="00BC6E5B" w:rsidRDefault="005B77E7">
      <w:pPr>
        <w:pStyle w:val="af9"/>
        <w:widowControl w:val="0"/>
        <w:numPr>
          <w:ilvl w:val="0"/>
          <w:numId w:val="13"/>
        </w:numPr>
        <w:tabs>
          <w:tab w:val="left" w:pos="567"/>
        </w:tabs>
        <w:spacing w:after="0" w:line="240" w:lineRule="auto"/>
        <w:ind w:left="0" w:firstLine="709"/>
        <w:jc w:val="both"/>
        <w:rPr>
          <w:sz w:val="24"/>
          <w:szCs w:val="24"/>
        </w:rPr>
      </w:pPr>
      <w:r w:rsidRPr="00BC6E5B">
        <w:rPr>
          <w:sz w:val="24"/>
          <w:szCs w:val="24"/>
        </w:rPr>
        <w:t>земельный участок зарезервирован для муниципальных нужд;</w:t>
      </w:r>
    </w:p>
    <w:p w:rsidR="0055440C" w:rsidRPr="00BC6E5B" w:rsidRDefault="005B77E7">
      <w:pPr>
        <w:pStyle w:val="af9"/>
        <w:numPr>
          <w:ilvl w:val="0"/>
          <w:numId w:val="13"/>
        </w:numPr>
        <w:autoSpaceDE w:val="0"/>
        <w:autoSpaceDN w:val="0"/>
        <w:adjustRightInd w:val="0"/>
        <w:spacing w:after="0" w:line="240" w:lineRule="auto"/>
        <w:ind w:left="0" w:firstLine="709"/>
        <w:jc w:val="both"/>
        <w:rPr>
          <w:sz w:val="24"/>
          <w:szCs w:val="24"/>
        </w:rPr>
      </w:pPr>
      <w:r w:rsidRPr="00BC6E5B">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 w:history="1">
        <w:r w:rsidRPr="00BC6E5B">
          <w:rPr>
            <w:sz w:val="24"/>
            <w:szCs w:val="24"/>
          </w:rPr>
          <w:t>части 2 статьи 55.32</w:t>
        </w:r>
      </w:hyperlink>
      <w:r w:rsidRPr="00BC6E5B">
        <w:rPr>
          <w:sz w:val="24"/>
          <w:szCs w:val="24"/>
        </w:rPr>
        <w:t xml:space="preserve"> Градостроительного кодекса Российской Федерации;</w:t>
      </w:r>
    </w:p>
    <w:p w:rsidR="0055440C" w:rsidRPr="00BC6E5B" w:rsidRDefault="005B77E7">
      <w:pPr>
        <w:pStyle w:val="af9"/>
        <w:numPr>
          <w:ilvl w:val="0"/>
          <w:numId w:val="13"/>
        </w:numPr>
        <w:autoSpaceDE w:val="0"/>
        <w:autoSpaceDN w:val="0"/>
        <w:adjustRightInd w:val="0"/>
        <w:spacing w:after="0" w:line="240" w:lineRule="auto"/>
        <w:ind w:left="0" w:firstLine="709"/>
        <w:jc w:val="both"/>
        <w:rPr>
          <w:sz w:val="24"/>
          <w:szCs w:val="24"/>
        </w:rPr>
      </w:pPr>
      <w:r w:rsidRPr="00BC6E5B">
        <w:rPr>
          <w:sz w:val="24"/>
          <w:szCs w:val="24"/>
        </w:rPr>
        <w:t>непредставление документов, указанных в пункте 2.8.1, 2.8.4 и 2.8.5 настоящего Административного регламента.</w:t>
      </w:r>
    </w:p>
    <w:p w:rsidR="0055440C" w:rsidRPr="00BC6E5B" w:rsidRDefault="0055440C">
      <w:pPr>
        <w:pStyle w:val="af9"/>
        <w:autoSpaceDE w:val="0"/>
        <w:autoSpaceDN w:val="0"/>
        <w:adjustRightInd w:val="0"/>
        <w:spacing w:after="0" w:line="240" w:lineRule="auto"/>
        <w:jc w:val="both"/>
        <w:rPr>
          <w:sz w:val="24"/>
          <w:szCs w:val="24"/>
        </w:rPr>
      </w:pPr>
    </w:p>
    <w:p w:rsidR="0055440C" w:rsidRPr="00BC6E5B" w:rsidRDefault="005B77E7">
      <w:pPr>
        <w:autoSpaceDE w:val="0"/>
        <w:autoSpaceDN w:val="0"/>
        <w:adjustRightInd w:val="0"/>
        <w:spacing w:after="0" w:line="240" w:lineRule="auto"/>
        <w:jc w:val="center"/>
        <w:outlineLvl w:val="0"/>
        <w:rPr>
          <w:b/>
          <w:bCs/>
          <w:sz w:val="24"/>
          <w:szCs w:val="24"/>
        </w:rPr>
      </w:pPr>
      <w:r w:rsidRPr="00BC6E5B">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5440C" w:rsidRPr="00BC6E5B" w:rsidRDefault="005B77E7">
      <w:pPr>
        <w:pStyle w:val="af9"/>
        <w:numPr>
          <w:ilvl w:val="1"/>
          <w:numId w:val="10"/>
        </w:numPr>
        <w:autoSpaceDE w:val="0"/>
        <w:autoSpaceDN w:val="0"/>
        <w:adjustRightInd w:val="0"/>
        <w:spacing w:after="0" w:line="240" w:lineRule="auto"/>
        <w:ind w:left="0" w:firstLine="709"/>
        <w:jc w:val="both"/>
        <w:rPr>
          <w:sz w:val="24"/>
          <w:szCs w:val="24"/>
        </w:rPr>
      </w:pPr>
      <w:r w:rsidRPr="00BC6E5B">
        <w:rPr>
          <w:sz w:val="24"/>
          <w:szCs w:val="24"/>
        </w:rPr>
        <w:t xml:space="preserve">Услуги, которые являются необходимыми и обязательными </w:t>
      </w:r>
      <w:r w:rsidRPr="00BC6E5B">
        <w:rPr>
          <w:sz w:val="24"/>
          <w:szCs w:val="24"/>
        </w:rPr>
        <w:b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55440C" w:rsidRPr="00BC6E5B" w:rsidRDefault="0055440C">
      <w:pPr>
        <w:autoSpaceDE w:val="0"/>
        <w:autoSpaceDN w:val="0"/>
        <w:adjustRightInd w:val="0"/>
        <w:spacing w:after="0" w:line="240" w:lineRule="auto"/>
        <w:ind w:firstLine="709"/>
        <w:jc w:val="both"/>
        <w:rPr>
          <w:sz w:val="24"/>
          <w:szCs w:val="24"/>
        </w:rPr>
      </w:pPr>
    </w:p>
    <w:p w:rsidR="0055440C" w:rsidRPr="00BC6E5B" w:rsidRDefault="005B77E7">
      <w:pPr>
        <w:autoSpaceDE w:val="0"/>
        <w:autoSpaceDN w:val="0"/>
        <w:adjustRightInd w:val="0"/>
        <w:spacing w:after="0" w:line="240" w:lineRule="auto"/>
        <w:jc w:val="center"/>
        <w:outlineLvl w:val="0"/>
        <w:rPr>
          <w:b/>
          <w:bCs/>
          <w:sz w:val="24"/>
          <w:szCs w:val="24"/>
        </w:rPr>
      </w:pPr>
      <w:r w:rsidRPr="00BC6E5B">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55440C" w:rsidRPr="00BC6E5B" w:rsidRDefault="005B77E7">
      <w:pPr>
        <w:pStyle w:val="af9"/>
        <w:numPr>
          <w:ilvl w:val="1"/>
          <w:numId w:val="10"/>
        </w:numPr>
        <w:autoSpaceDE w:val="0"/>
        <w:autoSpaceDN w:val="0"/>
        <w:adjustRightInd w:val="0"/>
        <w:spacing w:after="0" w:line="240" w:lineRule="auto"/>
        <w:ind w:left="0" w:firstLine="709"/>
        <w:jc w:val="both"/>
        <w:rPr>
          <w:sz w:val="24"/>
          <w:szCs w:val="24"/>
        </w:rPr>
      </w:pPr>
      <w:r w:rsidRPr="00BC6E5B">
        <w:rPr>
          <w:sz w:val="24"/>
          <w:szCs w:val="24"/>
        </w:rPr>
        <w:t xml:space="preserve">Предоставление муниципальной услуги осуществляется </w:t>
      </w:r>
      <w:r w:rsidRPr="00BC6E5B">
        <w:rPr>
          <w:sz w:val="24"/>
          <w:szCs w:val="24"/>
        </w:rPr>
        <w:br/>
        <w:t>на безвозмездной основе.</w:t>
      </w:r>
    </w:p>
    <w:p w:rsidR="0055440C" w:rsidRPr="00BC6E5B" w:rsidRDefault="005B77E7">
      <w:pPr>
        <w:pStyle w:val="af9"/>
        <w:autoSpaceDE w:val="0"/>
        <w:autoSpaceDN w:val="0"/>
        <w:adjustRightInd w:val="0"/>
        <w:spacing w:after="0" w:line="240" w:lineRule="auto"/>
        <w:ind w:left="0" w:firstLine="709"/>
        <w:jc w:val="both"/>
        <w:rPr>
          <w:sz w:val="24"/>
          <w:szCs w:val="24"/>
        </w:rPr>
      </w:pPr>
      <w:r w:rsidRPr="00BC6E5B">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5440C" w:rsidRPr="00BC6E5B" w:rsidRDefault="0055440C">
      <w:pPr>
        <w:spacing w:after="0" w:line="240" w:lineRule="auto"/>
        <w:ind w:firstLine="709"/>
        <w:rPr>
          <w:sz w:val="24"/>
          <w:szCs w:val="24"/>
        </w:rPr>
      </w:pPr>
    </w:p>
    <w:p w:rsidR="0055440C" w:rsidRPr="00BC6E5B" w:rsidRDefault="005B77E7">
      <w:pPr>
        <w:autoSpaceDE w:val="0"/>
        <w:autoSpaceDN w:val="0"/>
        <w:adjustRightInd w:val="0"/>
        <w:spacing w:after="0" w:line="240" w:lineRule="auto"/>
        <w:jc w:val="center"/>
        <w:outlineLvl w:val="0"/>
        <w:rPr>
          <w:b/>
          <w:bCs/>
          <w:sz w:val="24"/>
          <w:szCs w:val="24"/>
        </w:rPr>
      </w:pPr>
      <w:r w:rsidRPr="00BC6E5B">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sidRPr="00BC6E5B">
        <w:rPr>
          <w:b/>
          <w:bCs/>
          <w:sz w:val="24"/>
          <w:szCs w:val="24"/>
        </w:rPr>
        <w:br/>
        <w:t>расчета размера такой платы</w:t>
      </w:r>
    </w:p>
    <w:p w:rsidR="0055440C" w:rsidRPr="00BC6E5B" w:rsidRDefault="005B77E7">
      <w:pPr>
        <w:pStyle w:val="af9"/>
        <w:numPr>
          <w:ilvl w:val="1"/>
          <w:numId w:val="10"/>
        </w:numPr>
        <w:autoSpaceDE w:val="0"/>
        <w:autoSpaceDN w:val="0"/>
        <w:adjustRightInd w:val="0"/>
        <w:spacing w:after="0" w:line="240" w:lineRule="auto"/>
        <w:ind w:left="0" w:firstLine="709"/>
        <w:jc w:val="both"/>
        <w:rPr>
          <w:sz w:val="24"/>
          <w:szCs w:val="24"/>
        </w:rPr>
      </w:pPr>
      <w:r w:rsidRPr="00BC6E5B">
        <w:rPr>
          <w:sz w:val="24"/>
          <w:szCs w:val="24"/>
        </w:rPr>
        <w:t xml:space="preserve">Плата за предоставление услуг, которые являются необходимыми </w:t>
      </w:r>
      <w:r w:rsidRPr="00BC6E5B">
        <w:rPr>
          <w:sz w:val="24"/>
          <w:szCs w:val="24"/>
        </w:rPr>
        <w:br/>
        <w:t xml:space="preserve">и обязательными для предоставления </w:t>
      </w:r>
      <w:r w:rsidRPr="00BC6E5B">
        <w:rPr>
          <w:bCs/>
          <w:sz w:val="24"/>
          <w:szCs w:val="24"/>
        </w:rPr>
        <w:t>муниципальной</w:t>
      </w:r>
      <w:r w:rsidRPr="00BC6E5B">
        <w:rPr>
          <w:sz w:val="24"/>
          <w:szCs w:val="24"/>
        </w:rPr>
        <w:t xml:space="preserve"> услуги, не взимается </w:t>
      </w:r>
      <w:r w:rsidRPr="00BC6E5B">
        <w:rPr>
          <w:sz w:val="24"/>
          <w:szCs w:val="24"/>
        </w:rPr>
        <w:br/>
        <w:t>в связи с отсутствием таких услуг.</w:t>
      </w:r>
    </w:p>
    <w:p w:rsidR="0055440C" w:rsidRPr="00BC6E5B" w:rsidRDefault="0055440C">
      <w:pPr>
        <w:autoSpaceDE w:val="0"/>
        <w:autoSpaceDN w:val="0"/>
        <w:adjustRightInd w:val="0"/>
        <w:spacing w:after="0" w:line="240" w:lineRule="auto"/>
        <w:ind w:firstLine="709"/>
        <w:jc w:val="both"/>
        <w:rPr>
          <w:sz w:val="24"/>
          <w:szCs w:val="24"/>
        </w:rPr>
      </w:pPr>
    </w:p>
    <w:p w:rsidR="0055440C" w:rsidRPr="00BC6E5B" w:rsidRDefault="005B77E7">
      <w:pPr>
        <w:autoSpaceDE w:val="0"/>
        <w:autoSpaceDN w:val="0"/>
        <w:adjustRightInd w:val="0"/>
        <w:spacing w:after="0" w:line="240" w:lineRule="auto"/>
        <w:jc w:val="center"/>
        <w:outlineLvl w:val="0"/>
        <w:rPr>
          <w:b/>
          <w:bCs/>
          <w:sz w:val="24"/>
          <w:szCs w:val="24"/>
        </w:rPr>
      </w:pPr>
      <w:r w:rsidRPr="00BC6E5B">
        <w:rPr>
          <w:b/>
          <w:bCs/>
          <w:sz w:val="24"/>
          <w:szCs w:val="24"/>
        </w:rPr>
        <w:t xml:space="preserve">Максимальный срок ожидания в очереди при подаче запроса </w:t>
      </w:r>
      <w:r w:rsidRPr="00BC6E5B">
        <w:rPr>
          <w:b/>
          <w:bCs/>
          <w:sz w:val="24"/>
          <w:szCs w:val="24"/>
        </w:rPr>
        <w:br/>
        <w:t>о предоставлении муниципальной услуги и при получении результата предоставления муниципальной услуги</w:t>
      </w:r>
    </w:p>
    <w:p w:rsidR="0055440C" w:rsidRPr="00BC6E5B" w:rsidRDefault="005B77E7">
      <w:pPr>
        <w:pStyle w:val="af9"/>
        <w:numPr>
          <w:ilvl w:val="1"/>
          <w:numId w:val="10"/>
        </w:numPr>
        <w:autoSpaceDE w:val="0"/>
        <w:autoSpaceDN w:val="0"/>
        <w:adjustRightInd w:val="0"/>
        <w:spacing w:after="0" w:line="240" w:lineRule="auto"/>
        <w:ind w:left="0" w:firstLine="567"/>
        <w:jc w:val="both"/>
        <w:rPr>
          <w:sz w:val="24"/>
          <w:szCs w:val="24"/>
        </w:rPr>
      </w:pPr>
      <w:r w:rsidRPr="00BC6E5B">
        <w:rPr>
          <w:sz w:val="24"/>
          <w:szCs w:val="24"/>
        </w:rPr>
        <w:lastRenderedPageBreak/>
        <w:t xml:space="preserve">Прием граждан при наличии технической возможности ведется </w:t>
      </w:r>
      <w:r w:rsidRPr="00BC6E5B">
        <w:rPr>
          <w:sz w:val="24"/>
          <w:szCs w:val="24"/>
        </w:rPr>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 xml:space="preserve">Максимальный срок ожидания при подаче заявления и прилагаемых </w:t>
      </w:r>
      <w:r w:rsidRPr="00BC6E5B">
        <w:rPr>
          <w:sz w:val="24"/>
          <w:szCs w:val="24"/>
        </w:rPr>
        <w:br/>
        <w:t>к нему документов, а также при получении результатов предоставления муниципальной услуги не превышает 15 минут.</w:t>
      </w:r>
    </w:p>
    <w:p w:rsidR="0055440C" w:rsidRPr="00BC6E5B" w:rsidRDefault="0055440C">
      <w:pPr>
        <w:autoSpaceDE w:val="0"/>
        <w:autoSpaceDN w:val="0"/>
        <w:adjustRightInd w:val="0"/>
        <w:spacing w:after="0" w:line="240" w:lineRule="auto"/>
        <w:ind w:firstLine="709"/>
        <w:jc w:val="both"/>
        <w:rPr>
          <w:sz w:val="24"/>
          <w:szCs w:val="24"/>
        </w:rPr>
      </w:pPr>
    </w:p>
    <w:p w:rsidR="0055440C" w:rsidRPr="00BC6E5B" w:rsidRDefault="005B77E7">
      <w:pPr>
        <w:autoSpaceDE w:val="0"/>
        <w:autoSpaceDN w:val="0"/>
        <w:adjustRightInd w:val="0"/>
        <w:spacing w:after="0" w:line="240" w:lineRule="auto"/>
        <w:jc w:val="center"/>
        <w:outlineLvl w:val="0"/>
        <w:rPr>
          <w:b/>
          <w:bCs/>
          <w:sz w:val="24"/>
          <w:szCs w:val="24"/>
        </w:rPr>
      </w:pPr>
      <w:r w:rsidRPr="00BC6E5B">
        <w:rPr>
          <w:b/>
          <w:bCs/>
          <w:sz w:val="24"/>
          <w:szCs w:val="24"/>
        </w:rPr>
        <w:t>Срок и порядок регистрации запроса заявителя о предоставлении муниципальной услуги, в том числе в электронной форме</w:t>
      </w:r>
    </w:p>
    <w:p w:rsidR="0055440C" w:rsidRPr="00BC6E5B" w:rsidRDefault="005B77E7">
      <w:pPr>
        <w:pStyle w:val="af9"/>
        <w:numPr>
          <w:ilvl w:val="1"/>
          <w:numId w:val="10"/>
        </w:numPr>
        <w:autoSpaceDE w:val="0"/>
        <w:autoSpaceDN w:val="0"/>
        <w:adjustRightInd w:val="0"/>
        <w:spacing w:after="0" w:line="240" w:lineRule="auto"/>
        <w:ind w:left="0" w:firstLine="709"/>
        <w:jc w:val="both"/>
        <w:rPr>
          <w:sz w:val="24"/>
          <w:szCs w:val="24"/>
        </w:rPr>
      </w:pPr>
      <w:r w:rsidRPr="00BC6E5B">
        <w:rPr>
          <w:sz w:val="24"/>
          <w:szCs w:val="24"/>
        </w:rPr>
        <w:t>Все заявления о в</w:t>
      </w:r>
      <w:r w:rsidRPr="00BC6E5B">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C6E5B">
        <w:rPr>
          <w:sz w:val="24"/>
          <w:szCs w:val="24"/>
        </w:rPr>
        <w:t xml:space="preserve">, в том числе поступившие в форме электронного документа </w:t>
      </w:r>
      <w:r w:rsidRPr="00BC6E5B">
        <w:rPr>
          <w:sz w:val="24"/>
          <w:szCs w:val="24"/>
        </w:rPr>
        <w:br/>
        <w:t xml:space="preserve">с использованием РПГУ, либо поданные через многофункциональный центр, принятые к рассмотрению Комиссией, подлежат регистрации в течение </w:t>
      </w:r>
      <w:r w:rsidRPr="00BC6E5B">
        <w:rPr>
          <w:sz w:val="24"/>
          <w:szCs w:val="24"/>
        </w:rPr>
        <w:br/>
        <w:t>1 рабочего дня.</w:t>
      </w:r>
    </w:p>
    <w:p w:rsidR="0055440C" w:rsidRPr="00BC6E5B" w:rsidRDefault="0055440C">
      <w:pPr>
        <w:autoSpaceDE w:val="0"/>
        <w:autoSpaceDN w:val="0"/>
        <w:adjustRightInd w:val="0"/>
        <w:spacing w:after="0" w:line="240" w:lineRule="auto"/>
        <w:ind w:firstLine="709"/>
        <w:jc w:val="both"/>
        <w:rPr>
          <w:sz w:val="24"/>
          <w:szCs w:val="24"/>
        </w:rPr>
      </w:pPr>
    </w:p>
    <w:p w:rsidR="0055440C" w:rsidRPr="00BC6E5B" w:rsidRDefault="005B77E7">
      <w:pPr>
        <w:autoSpaceDE w:val="0"/>
        <w:autoSpaceDN w:val="0"/>
        <w:adjustRightInd w:val="0"/>
        <w:spacing w:after="0" w:line="240" w:lineRule="auto"/>
        <w:jc w:val="center"/>
        <w:rPr>
          <w:b/>
          <w:sz w:val="24"/>
          <w:szCs w:val="24"/>
        </w:rPr>
      </w:pPr>
      <w:r w:rsidRPr="00BC6E5B">
        <w:rPr>
          <w:b/>
          <w:sz w:val="24"/>
          <w:szCs w:val="24"/>
        </w:rPr>
        <w:t xml:space="preserve">Требования к помещениям, в которых предоставляется </w:t>
      </w:r>
    </w:p>
    <w:p w:rsidR="0055440C" w:rsidRPr="00BC6E5B" w:rsidRDefault="005B77E7">
      <w:pPr>
        <w:autoSpaceDE w:val="0"/>
        <w:autoSpaceDN w:val="0"/>
        <w:adjustRightInd w:val="0"/>
        <w:spacing w:after="0" w:line="240" w:lineRule="auto"/>
        <w:jc w:val="center"/>
        <w:rPr>
          <w:b/>
          <w:sz w:val="24"/>
          <w:szCs w:val="24"/>
        </w:rPr>
      </w:pPr>
      <w:r w:rsidRPr="00BC6E5B">
        <w:rPr>
          <w:b/>
          <w:sz w:val="24"/>
          <w:szCs w:val="24"/>
        </w:rPr>
        <w:t>муниципальная услуга</w:t>
      </w:r>
    </w:p>
    <w:p w:rsidR="0055440C" w:rsidRPr="00BC6E5B" w:rsidRDefault="005B77E7">
      <w:pPr>
        <w:pStyle w:val="af9"/>
        <w:widowControl w:val="0"/>
        <w:numPr>
          <w:ilvl w:val="1"/>
          <w:numId w:val="10"/>
        </w:numPr>
        <w:autoSpaceDE w:val="0"/>
        <w:autoSpaceDN w:val="0"/>
        <w:adjustRightInd w:val="0"/>
        <w:spacing w:after="0" w:line="240" w:lineRule="auto"/>
        <w:ind w:left="0" w:firstLine="709"/>
        <w:jc w:val="both"/>
        <w:rPr>
          <w:sz w:val="24"/>
          <w:szCs w:val="24"/>
        </w:rPr>
      </w:pPr>
      <w:r w:rsidRPr="00BC6E5B">
        <w:rPr>
          <w:sz w:val="24"/>
          <w:szCs w:val="24"/>
        </w:rPr>
        <w:t xml:space="preserve">Местоположение административных зданий, в которых осуществляется прием заявлений и документов, необходимых </w:t>
      </w:r>
      <w:r w:rsidRPr="00BC6E5B">
        <w:rPr>
          <w:sz w:val="24"/>
          <w:szCs w:val="24"/>
        </w:rPr>
        <w:b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5440C" w:rsidRPr="00BC6E5B" w:rsidRDefault="005B77E7">
      <w:pPr>
        <w:widowControl w:val="0"/>
        <w:tabs>
          <w:tab w:val="left" w:pos="567"/>
        </w:tabs>
        <w:spacing w:after="0" w:line="240" w:lineRule="auto"/>
        <w:ind w:firstLine="709"/>
        <w:contextualSpacing/>
        <w:jc w:val="both"/>
        <w:rPr>
          <w:sz w:val="24"/>
          <w:szCs w:val="24"/>
        </w:rPr>
      </w:pPr>
      <w:r w:rsidRPr="00BC6E5B">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5440C" w:rsidRPr="00BC6E5B" w:rsidRDefault="005B77E7">
      <w:pPr>
        <w:widowControl w:val="0"/>
        <w:autoSpaceDE w:val="0"/>
        <w:autoSpaceDN w:val="0"/>
        <w:adjustRightInd w:val="0"/>
        <w:spacing w:after="0" w:line="240" w:lineRule="auto"/>
        <w:ind w:firstLine="709"/>
        <w:jc w:val="both"/>
        <w:rPr>
          <w:sz w:val="24"/>
          <w:szCs w:val="24"/>
        </w:rPr>
      </w:pPr>
      <w:r w:rsidRPr="00BC6E5B">
        <w:rPr>
          <w:sz w:val="24"/>
          <w:szCs w:val="24"/>
        </w:rPr>
        <w:t xml:space="preserve">Для парковки специальных автотранспортных средств инвалидов </w:t>
      </w:r>
      <w:r w:rsidRPr="00BC6E5B">
        <w:rPr>
          <w:sz w:val="24"/>
          <w:szCs w:val="24"/>
        </w:rPr>
        <w:b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C6E5B">
        <w:rPr>
          <w:sz w:val="24"/>
          <w:szCs w:val="24"/>
        </w:rPr>
        <w:br/>
        <w:t xml:space="preserve">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w:t>
      </w:r>
      <w:r w:rsidRPr="00BC6E5B">
        <w:rPr>
          <w:sz w:val="24"/>
          <w:szCs w:val="24"/>
        </w:rPr>
        <w:br/>
        <w:t>не должны занимать иные транспортные средств.</w:t>
      </w:r>
    </w:p>
    <w:p w:rsidR="0055440C" w:rsidRPr="00BC6E5B" w:rsidRDefault="005B77E7">
      <w:pPr>
        <w:widowControl w:val="0"/>
        <w:autoSpaceDE w:val="0"/>
        <w:autoSpaceDN w:val="0"/>
        <w:adjustRightInd w:val="0"/>
        <w:spacing w:after="0" w:line="240" w:lineRule="auto"/>
        <w:ind w:firstLine="709"/>
        <w:jc w:val="both"/>
        <w:rPr>
          <w:sz w:val="24"/>
          <w:szCs w:val="24"/>
        </w:rPr>
      </w:pPr>
      <w:r w:rsidRPr="00BC6E5B">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sidRPr="00BC6E5B">
        <w:rPr>
          <w:sz w:val="24"/>
          <w:szCs w:val="24"/>
        </w:rPr>
        <w:b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rsidRPr="00BC6E5B">
        <w:rPr>
          <w:sz w:val="24"/>
          <w:szCs w:val="24"/>
        </w:rPr>
        <w:br/>
        <w:t>с законодательством Российской Федерации о социальной защите инвалидов.</w:t>
      </w:r>
    </w:p>
    <w:p w:rsidR="0055440C" w:rsidRPr="00BC6E5B" w:rsidRDefault="005B77E7">
      <w:pPr>
        <w:widowControl w:val="0"/>
        <w:autoSpaceDE w:val="0"/>
        <w:autoSpaceDN w:val="0"/>
        <w:adjustRightInd w:val="0"/>
        <w:spacing w:after="0" w:line="240" w:lineRule="auto"/>
        <w:ind w:firstLine="709"/>
        <w:jc w:val="both"/>
        <w:rPr>
          <w:sz w:val="24"/>
          <w:szCs w:val="24"/>
        </w:rPr>
      </w:pPr>
      <w:r w:rsidRPr="00BC6E5B">
        <w:rPr>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55440C" w:rsidRPr="00BC6E5B" w:rsidRDefault="005B77E7" w:rsidP="005B77E7">
      <w:pPr>
        <w:widowControl w:val="0"/>
        <w:numPr>
          <w:ilvl w:val="0"/>
          <w:numId w:val="14"/>
        </w:numPr>
        <w:tabs>
          <w:tab w:val="left" w:pos="567"/>
          <w:tab w:val="left" w:pos="1134"/>
        </w:tabs>
        <w:spacing w:after="0" w:line="240" w:lineRule="auto"/>
        <w:ind w:left="0" w:firstLine="709"/>
        <w:contextualSpacing/>
        <w:jc w:val="both"/>
        <w:rPr>
          <w:sz w:val="24"/>
          <w:szCs w:val="24"/>
        </w:rPr>
      </w:pPr>
      <w:r w:rsidRPr="00BC6E5B">
        <w:rPr>
          <w:sz w:val="24"/>
          <w:szCs w:val="24"/>
        </w:rPr>
        <w:t>наименование;</w:t>
      </w:r>
    </w:p>
    <w:p w:rsidR="0055440C" w:rsidRPr="00BC6E5B" w:rsidRDefault="005B77E7" w:rsidP="005B77E7">
      <w:pPr>
        <w:widowControl w:val="0"/>
        <w:numPr>
          <w:ilvl w:val="0"/>
          <w:numId w:val="14"/>
        </w:numPr>
        <w:tabs>
          <w:tab w:val="left" w:pos="567"/>
          <w:tab w:val="left" w:pos="1134"/>
        </w:tabs>
        <w:spacing w:after="0" w:line="240" w:lineRule="auto"/>
        <w:ind w:left="0" w:firstLine="709"/>
        <w:contextualSpacing/>
        <w:jc w:val="both"/>
        <w:rPr>
          <w:sz w:val="24"/>
          <w:szCs w:val="24"/>
        </w:rPr>
      </w:pPr>
      <w:r w:rsidRPr="00BC6E5B">
        <w:rPr>
          <w:sz w:val="24"/>
          <w:szCs w:val="24"/>
        </w:rPr>
        <w:t>местонахождение и юридический адрес;</w:t>
      </w:r>
    </w:p>
    <w:p w:rsidR="0055440C" w:rsidRPr="00BC6E5B" w:rsidRDefault="005B77E7" w:rsidP="005B77E7">
      <w:pPr>
        <w:widowControl w:val="0"/>
        <w:numPr>
          <w:ilvl w:val="0"/>
          <w:numId w:val="14"/>
        </w:numPr>
        <w:tabs>
          <w:tab w:val="left" w:pos="567"/>
          <w:tab w:val="left" w:pos="1134"/>
        </w:tabs>
        <w:spacing w:after="0" w:line="240" w:lineRule="auto"/>
        <w:ind w:left="0" w:firstLine="709"/>
        <w:contextualSpacing/>
        <w:jc w:val="both"/>
        <w:rPr>
          <w:sz w:val="24"/>
          <w:szCs w:val="24"/>
        </w:rPr>
      </w:pPr>
      <w:r w:rsidRPr="00BC6E5B">
        <w:rPr>
          <w:sz w:val="24"/>
          <w:szCs w:val="24"/>
        </w:rPr>
        <w:t>режим работы;</w:t>
      </w:r>
    </w:p>
    <w:p w:rsidR="0055440C" w:rsidRPr="00BC6E5B" w:rsidRDefault="005B77E7" w:rsidP="005B77E7">
      <w:pPr>
        <w:widowControl w:val="0"/>
        <w:numPr>
          <w:ilvl w:val="0"/>
          <w:numId w:val="14"/>
        </w:numPr>
        <w:tabs>
          <w:tab w:val="left" w:pos="567"/>
          <w:tab w:val="left" w:pos="1134"/>
        </w:tabs>
        <w:spacing w:after="0" w:line="240" w:lineRule="auto"/>
        <w:ind w:left="0" w:firstLine="709"/>
        <w:contextualSpacing/>
        <w:jc w:val="both"/>
        <w:rPr>
          <w:sz w:val="24"/>
          <w:szCs w:val="24"/>
        </w:rPr>
      </w:pPr>
      <w:r w:rsidRPr="00BC6E5B">
        <w:rPr>
          <w:sz w:val="24"/>
          <w:szCs w:val="24"/>
        </w:rPr>
        <w:t>график приема;</w:t>
      </w:r>
    </w:p>
    <w:p w:rsidR="0055440C" w:rsidRPr="00BC6E5B" w:rsidRDefault="005B77E7" w:rsidP="005B77E7">
      <w:pPr>
        <w:widowControl w:val="0"/>
        <w:numPr>
          <w:ilvl w:val="0"/>
          <w:numId w:val="14"/>
        </w:numPr>
        <w:tabs>
          <w:tab w:val="left" w:pos="567"/>
          <w:tab w:val="left" w:pos="1134"/>
        </w:tabs>
        <w:spacing w:after="0" w:line="240" w:lineRule="auto"/>
        <w:ind w:left="0" w:firstLine="709"/>
        <w:contextualSpacing/>
        <w:jc w:val="both"/>
        <w:rPr>
          <w:sz w:val="24"/>
          <w:szCs w:val="24"/>
        </w:rPr>
      </w:pPr>
      <w:r w:rsidRPr="00BC6E5B">
        <w:rPr>
          <w:sz w:val="24"/>
          <w:szCs w:val="24"/>
        </w:rPr>
        <w:t>номера телефонов для справок.</w:t>
      </w:r>
    </w:p>
    <w:p w:rsidR="0055440C" w:rsidRPr="00BC6E5B" w:rsidRDefault="005B77E7">
      <w:pPr>
        <w:widowControl w:val="0"/>
        <w:autoSpaceDE w:val="0"/>
        <w:autoSpaceDN w:val="0"/>
        <w:adjustRightInd w:val="0"/>
        <w:spacing w:after="0" w:line="240" w:lineRule="auto"/>
        <w:ind w:firstLine="709"/>
        <w:jc w:val="both"/>
        <w:rPr>
          <w:sz w:val="24"/>
          <w:szCs w:val="24"/>
        </w:rPr>
      </w:pPr>
      <w:r w:rsidRPr="00BC6E5B">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55440C" w:rsidRPr="00BC6E5B" w:rsidRDefault="005B77E7">
      <w:pPr>
        <w:widowControl w:val="0"/>
        <w:autoSpaceDE w:val="0"/>
        <w:autoSpaceDN w:val="0"/>
        <w:adjustRightInd w:val="0"/>
        <w:spacing w:after="0" w:line="240" w:lineRule="auto"/>
        <w:ind w:firstLine="709"/>
        <w:jc w:val="both"/>
        <w:rPr>
          <w:sz w:val="24"/>
          <w:szCs w:val="24"/>
        </w:rPr>
      </w:pPr>
      <w:r w:rsidRPr="00BC6E5B">
        <w:rPr>
          <w:sz w:val="24"/>
          <w:szCs w:val="24"/>
        </w:rPr>
        <w:t>Помещения, в которых предоставляется муниципальная услуга, оснащаются:</w:t>
      </w:r>
    </w:p>
    <w:p w:rsidR="0055440C" w:rsidRPr="00BC6E5B"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BC6E5B">
        <w:rPr>
          <w:sz w:val="24"/>
          <w:szCs w:val="24"/>
        </w:rPr>
        <w:t>противопожарной системой и средствами пожаротушения;</w:t>
      </w:r>
    </w:p>
    <w:p w:rsidR="0055440C" w:rsidRPr="00BC6E5B"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BC6E5B">
        <w:rPr>
          <w:sz w:val="24"/>
          <w:szCs w:val="24"/>
        </w:rPr>
        <w:t>системой оповещения о возникновении чрезвычайной ситуации;</w:t>
      </w:r>
    </w:p>
    <w:p w:rsidR="0055440C" w:rsidRPr="00BC6E5B"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BC6E5B">
        <w:rPr>
          <w:sz w:val="24"/>
          <w:szCs w:val="24"/>
        </w:rPr>
        <w:t>средствами оказания первой медицинской помощи;</w:t>
      </w:r>
    </w:p>
    <w:p w:rsidR="0055440C" w:rsidRPr="00BC6E5B"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BC6E5B">
        <w:rPr>
          <w:sz w:val="24"/>
          <w:szCs w:val="24"/>
        </w:rPr>
        <w:lastRenderedPageBreak/>
        <w:t>туалетными комнатами для посетителей.</w:t>
      </w:r>
    </w:p>
    <w:p w:rsidR="0055440C" w:rsidRPr="00BC6E5B" w:rsidRDefault="005B77E7">
      <w:pPr>
        <w:widowControl w:val="0"/>
        <w:autoSpaceDE w:val="0"/>
        <w:autoSpaceDN w:val="0"/>
        <w:adjustRightInd w:val="0"/>
        <w:spacing w:after="0" w:line="240" w:lineRule="auto"/>
        <w:ind w:firstLine="709"/>
        <w:jc w:val="both"/>
        <w:rPr>
          <w:sz w:val="24"/>
          <w:szCs w:val="24"/>
        </w:rPr>
      </w:pPr>
      <w:r w:rsidRPr="00BC6E5B">
        <w:rPr>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Pr="00BC6E5B">
        <w:rPr>
          <w:sz w:val="24"/>
          <w:szCs w:val="24"/>
        </w:rPr>
        <w:br/>
        <w:t>для их размещения в помещении, а также информационными стендами.</w:t>
      </w:r>
    </w:p>
    <w:p w:rsidR="0055440C" w:rsidRPr="00BC6E5B" w:rsidRDefault="005B77E7">
      <w:pPr>
        <w:widowControl w:val="0"/>
        <w:autoSpaceDE w:val="0"/>
        <w:autoSpaceDN w:val="0"/>
        <w:adjustRightInd w:val="0"/>
        <w:spacing w:after="0" w:line="240" w:lineRule="auto"/>
        <w:ind w:firstLine="709"/>
        <w:jc w:val="both"/>
        <w:rPr>
          <w:sz w:val="24"/>
          <w:szCs w:val="24"/>
        </w:rPr>
      </w:pPr>
      <w:r w:rsidRPr="00BC6E5B">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5440C" w:rsidRPr="00BC6E5B" w:rsidRDefault="005B77E7">
      <w:pPr>
        <w:widowControl w:val="0"/>
        <w:autoSpaceDE w:val="0"/>
        <w:autoSpaceDN w:val="0"/>
        <w:adjustRightInd w:val="0"/>
        <w:spacing w:after="0" w:line="240" w:lineRule="auto"/>
        <w:ind w:firstLine="709"/>
        <w:jc w:val="both"/>
        <w:rPr>
          <w:sz w:val="24"/>
          <w:szCs w:val="24"/>
        </w:rPr>
      </w:pPr>
      <w:r w:rsidRPr="00BC6E5B">
        <w:rPr>
          <w:sz w:val="24"/>
          <w:szCs w:val="24"/>
        </w:rPr>
        <w:t>Места для заполнения заявлений оборудуются стульями, столами (стойками), бланками заявлений, письменными принадлежностями.</w:t>
      </w:r>
    </w:p>
    <w:p w:rsidR="0055440C" w:rsidRPr="00BC6E5B" w:rsidRDefault="005B77E7">
      <w:pPr>
        <w:widowControl w:val="0"/>
        <w:autoSpaceDE w:val="0"/>
        <w:autoSpaceDN w:val="0"/>
        <w:adjustRightInd w:val="0"/>
        <w:spacing w:after="0" w:line="240" w:lineRule="auto"/>
        <w:ind w:firstLine="709"/>
        <w:jc w:val="both"/>
        <w:rPr>
          <w:sz w:val="24"/>
          <w:szCs w:val="24"/>
        </w:rPr>
      </w:pPr>
      <w:r w:rsidRPr="00BC6E5B">
        <w:rPr>
          <w:sz w:val="24"/>
          <w:szCs w:val="24"/>
        </w:rPr>
        <w:t>Места приема заявителей оборудуются информационными табличками (вывесками) с указанием:</w:t>
      </w:r>
    </w:p>
    <w:p w:rsidR="0055440C" w:rsidRPr="00BC6E5B"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BC6E5B">
        <w:rPr>
          <w:sz w:val="24"/>
          <w:szCs w:val="24"/>
        </w:rPr>
        <w:t>номера кабинета и наименования отдела;</w:t>
      </w:r>
    </w:p>
    <w:p w:rsidR="0055440C" w:rsidRPr="00BC6E5B"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BC6E5B">
        <w:rPr>
          <w:sz w:val="24"/>
          <w:szCs w:val="24"/>
        </w:rPr>
        <w:t>фамилии, имени и отчества (последнее – при наличии), должности ответственного лица за прием документов;</w:t>
      </w:r>
    </w:p>
    <w:p w:rsidR="0055440C" w:rsidRPr="00BC6E5B"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BC6E5B">
        <w:rPr>
          <w:sz w:val="24"/>
          <w:szCs w:val="24"/>
        </w:rPr>
        <w:t>графика приема заявителей.</w:t>
      </w:r>
    </w:p>
    <w:p w:rsidR="0055440C" w:rsidRPr="00BC6E5B" w:rsidRDefault="005B77E7">
      <w:pPr>
        <w:widowControl w:val="0"/>
        <w:autoSpaceDE w:val="0"/>
        <w:autoSpaceDN w:val="0"/>
        <w:adjustRightInd w:val="0"/>
        <w:spacing w:after="0" w:line="240" w:lineRule="auto"/>
        <w:ind w:firstLine="709"/>
        <w:jc w:val="both"/>
        <w:rPr>
          <w:sz w:val="24"/>
          <w:szCs w:val="24"/>
        </w:rPr>
      </w:pPr>
      <w:r w:rsidRPr="00BC6E5B">
        <w:rPr>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BC6E5B">
        <w:rPr>
          <w:sz w:val="24"/>
          <w:szCs w:val="24"/>
        </w:rPr>
        <w:br/>
        <w:t>к необходимым информационным базам данных, печатающим устройством (принтером) и копирующим устройством.</w:t>
      </w:r>
    </w:p>
    <w:p w:rsidR="0055440C" w:rsidRPr="00BC6E5B" w:rsidRDefault="005B77E7">
      <w:pPr>
        <w:widowControl w:val="0"/>
        <w:autoSpaceDE w:val="0"/>
        <w:autoSpaceDN w:val="0"/>
        <w:adjustRightInd w:val="0"/>
        <w:spacing w:after="0" w:line="240" w:lineRule="auto"/>
        <w:ind w:firstLine="709"/>
        <w:jc w:val="both"/>
        <w:rPr>
          <w:sz w:val="24"/>
          <w:szCs w:val="24"/>
        </w:rPr>
      </w:pPr>
      <w:r w:rsidRPr="00BC6E5B">
        <w:rPr>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w:t>
      </w:r>
      <w:r w:rsidRPr="00BC6E5B">
        <w:rPr>
          <w:sz w:val="24"/>
          <w:szCs w:val="24"/>
        </w:rPr>
        <w:br/>
        <w:t>и должности.</w:t>
      </w:r>
    </w:p>
    <w:p w:rsidR="0055440C" w:rsidRPr="00BC6E5B" w:rsidRDefault="005B77E7">
      <w:pPr>
        <w:widowControl w:val="0"/>
        <w:autoSpaceDE w:val="0"/>
        <w:autoSpaceDN w:val="0"/>
        <w:adjustRightInd w:val="0"/>
        <w:spacing w:after="0" w:line="240" w:lineRule="auto"/>
        <w:ind w:firstLine="709"/>
        <w:jc w:val="both"/>
        <w:rPr>
          <w:sz w:val="24"/>
          <w:szCs w:val="24"/>
        </w:rPr>
      </w:pPr>
      <w:r w:rsidRPr="00BC6E5B">
        <w:rPr>
          <w:sz w:val="24"/>
          <w:szCs w:val="24"/>
        </w:rPr>
        <w:t>При предоставлении муниципальной услуги инвалидам обеспечиваются:</w:t>
      </w:r>
    </w:p>
    <w:p w:rsidR="0055440C" w:rsidRPr="00BC6E5B"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BC6E5B">
        <w:rPr>
          <w:sz w:val="24"/>
          <w:szCs w:val="24"/>
        </w:rPr>
        <w:t>возможность беспрепятственного доступа к объекту (зданию, помещению), в котором предоставляется муниципальная услуга;</w:t>
      </w:r>
    </w:p>
    <w:p w:rsidR="0055440C" w:rsidRPr="00BC6E5B"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BC6E5B">
        <w:rPr>
          <w:sz w:val="24"/>
          <w:szCs w:val="24"/>
        </w:rPr>
        <w:t xml:space="preserve">возможность самостоятельного передвижения по территории, </w:t>
      </w:r>
      <w:r w:rsidRPr="00BC6E5B">
        <w:rPr>
          <w:sz w:val="24"/>
          <w:szCs w:val="24"/>
        </w:rP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5440C" w:rsidRPr="00BC6E5B"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BC6E5B">
        <w:rPr>
          <w:sz w:val="24"/>
          <w:szCs w:val="24"/>
        </w:rPr>
        <w:t>сопровождение инвалидов, имеющих стойкие расстройства функции зрения и самостоятельного передвижения;</w:t>
      </w:r>
    </w:p>
    <w:p w:rsidR="0055440C" w:rsidRPr="00BC6E5B"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BC6E5B">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Pr="00BC6E5B">
        <w:rPr>
          <w:sz w:val="24"/>
          <w:szCs w:val="24"/>
        </w:rPr>
        <w:br/>
        <w:t>и к муниципальной услуге с учетом ограничений их жизнедеятельности;</w:t>
      </w:r>
    </w:p>
    <w:p w:rsidR="0055440C" w:rsidRPr="00BC6E5B"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BC6E5B">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5440C" w:rsidRPr="00BC6E5B"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BC6E5B">
        <w:rPr>
          <w:sz w:val="24"/>
          <w:szCs w:val="24"/>
        </w:rPr>
        <w:t>допуск сурдопереводчика и тифлосурдопереводчика;</w:t>
      </w:r>
    </w:p>
    <w:p w:rsidR="0055440C" w:rsidRPr="00BC6E5B"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BC6E5B">
        <w:rPr>
          <w:sz w:val="24"/>
          <w:szCs w:val="24"/>
        </w:rPr>
        <w:t xml:space="preserve">допуск собаки-проводника при наличии документа, подтверждающего ее специальное обучение, на объекты (здания, помещения), </w:t>
      </w:r>
      <w:r w:rsidRPr="00BC6E5B">
        <w:rPr>
          <w:sz w:val="24"/>
          <w:szCs w:val="24"/>
        </w:rPr>
        <w:br/>
        <w:t>в которых предоставляются услуги;</w:t>
      </w:r>
    </w:p>
    <w:p w:rsidR="0055440C" w:rsidRPr="00BC6E5B"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BC6E5B">
        <w:rPr>
          <w:sz w:val="24"/>
          <w:szCs w:val="24"/>
        </w:rPr>
        <w:t>оказание инвалидам помощи в преодолении барьеров, мешающих получению ими услуг наравне с другими лицами.</w:t>
      </w:r>
    </w:p>
    <w:p w:rsidR="0055440C" w:rsidRPr="00BC6E5B" w:rsidRDefault="0055440C">
      <w:pPr>
        <w:autoSpaceDE w:val="0"/>
        <w:autoSpaceDN w:val="0"/>
        <w:adjustRightInd w:val="0"/>
        <w:spacing w:after="0" w:line="240" w:lineRule="auto"/>
        <w:ind w:firstLine="709"/>
        <w:jc w:val="both"/>
        <w:outlineLvl w:val="0"/>
        <w:rPr>
          <w:b/>
          <w:bCs/>
          <w:sz w:val="24"/>
          <w:szCs w:val="24"/>
        </w:rPr>
      </w:pPr>
    </w:p>
    <w:p w:rsidR="0055440C" w:rsidRPr="00BC6E5B" w:rsidRDefault="005B77E7">
      <w:pPr>
        <w:autoSpaceDE w:val="0"/>
        <w:autoSpaceDN w:val="0"/>
        <w:adjustRightInd w:val="0"/>
        <w:spacing w:after="0" w:line="240" w:lineRule="auto"/>
        <w:jc w:val="center"/>
        <w:rPr>
          <w:b/>
          <w:bCs/>
          <w:sz w:val="24"/>
          <w:szCs w:val="24"/>
        </w:rPr>
      </w:pPr>
      <w:r w:rsidRPr="00BC6E5B">
        <w:rPr>
          <w:b/>
          <w:bCs/>
          <w:sz w:val="24"/>
          <w:szCs w:val="24"/>
        </w:rPr>
        <w:t>Показатели доступности и качества муниципальной услуги</w:t>
      </w:r>
    </w:p>
    <w:p w:rsidR="0055440C" w:rsidRPr="00BC6E5B" w:rsidRDefault="005B77E7">
      <w:pPr>
        <w:pStyle w:val="af9"/>
        <w:numPr>
          <w:ilvl w:val="1"/>
          <w:numId w:val="10"/>
        </w:numPr>
        <w:autoSpaceDE w:val="0"/>
        <w:autoSpaceDN w:val="0"/>
        <w:adjustRightInd w:val="0"/>
        <w:spacing w:after="0" w:line="240" w:lineRule="auto"/>
        <w:ind w:left="0" w:firstLine="709"/>
        <w:jc w:val="both"/>
        <w:rPr>
          <w:sz w:val="24"/>
          <w:szCs w:val="24"/>
        </w:rPr>
      </w:pPr>
      <w:r w:rsidRPr="00BC6E5B">
        <w:rPr>
          <w:sz w:val="24"/>
          <w:szCs w:val="24"/>
        </w:rPr>
        <w:t>Основными показателями доступности предоставления муниципальной услуги являются:</w:t>
      </w:r>
    </w:p>
    <w:p w:rsidR="0055440C" w:rsidRPr="00BC6E5B" w:rsidRDefault="005B77E7">
      <w:pPr>
        <w:pStyle w:val="af9"/>
        <w:numPr>
          <w:ilvl w:val="2"/>
          <w:numId w:val="10"/>
        </w:numPr>
        <w:autoSpaceDE w:val="0"/>
        <w:autoSpaceDN w:val="0"/>
        <w:adjustRightInd w:val="0"/>
        <w:spacing w:after="0" w:line="240" w:lineRule="auto"/>
        <w:ind w:left="0" w:firstLine="709"/>
        <w:jc w:val="both"/>
        <w:rPr>
          <w:sz w:val="24"/>
          <w:szCs w:val="24"/>
        </w:rPr>
      </w:pPr>
      <w:r w:rsidRPr="00BC6E5B">
        <w:rPr>
          <w:sz w:val="24"/>
          <w:szCs w:val="24"/>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5440C" w:rsidRPr="00BC6E5B" w:rsidRDefault="005B77E7">
      <w:pPr>
        <w:pStyle w:val="af9"/>
        <w:numPr>
          <w:ilvl w:val="2"/>
          <w:numId w:val="10"/>
        </w:numPr>
        <w:autoSpaceDE w:val="0"/>
        <w:autoSpaceDN w:val="0"/>
        <w:adjustRightInd w:val="0"/>
        <w:spacing w:after="0" w:line="240" w:lineRule="auto"/>
        <w:ind w:left="0" w:firstLine="709"/>
        <w:jc w:val="both"/>
        <w:rPr>
          <w:sz w:val="24"/>
          <w:szCs w:val="24"/>
        </w:rPr>
      </w:pPr>
      <w:r w:rsidRPr="00BC6E5B">
        <w:rPr>
          <w:sz w:val="24"/>
          <w:szCs w:val="24"/>
        </w:rPr>
        <w:t xml:space="preserve">Наличие полной и понятной информации о порядке, сроках </w:t>
      </w:r>
      <w:r w:rsidRPr="00BC6E5B">
        <w:rPr>
          <w:sz w:val="24"/>
          <w:szCs w:val="24"/>
        </w:rPr>
        <w:br/>
        <w:t xml:space="preserve">и ходе предоставления муниципальной услуги в информационно-телекоммуникационных </w:t>
      </w:r>
      <w:r w:rsidRPr="00BC6E5B">
        <w:rPr>
          <w:sz w:val="24"/>
          <w:szCs w:val="24"/>
        </w:rPr>
        <w:lastRenderedPageBreak/>
        <w:t xml:space="preserve">сетях общего пользования (в том числе </w:t>
      </w:r>
      <w:r w:rsidRPr="00BC6E5B">
        <w:rPr>
          <w:sz w:val="24"/>
          <w:szCs w:val="24"/>
        </w:rPr>
        <w:br/>
      </w:r>
      <w:r w:rsidRPr="00BC6E5B">
        <w:rPr>
          <w:bCs/>
          <w:sz w:val="24"/>
          <w:szCs w:val="24"/>
        </w:rPr>
        <w:t>в информационно-телекоммуникационной</w:t>
      </w:r>
      <w:r w:rsidRPr="00BC6E5B">
        <w:rPr>
          <w:sz w:val="24"/>
          <w:szCs w:val="24"/>
        </w:rPr>
        <w:t xml:space="preserve"> сети Интернет), средствах массовой информации.</w:t>
      </w:r>
    </w:p>
    <w:p w:rsidR="0055440C" w:rsidRPr="00BC6E5B" w:rsidRDefault="005B77E7">
      <w:pPr>
        <w:pStyle w:val="af9"/>
        <w:numPr>
          <w:ilvl w:val="2"/>
          <w:numId w:val="10"/>
        </w:numPr>
        <w:autoSpaceDE w:val="0"/>
        <w:autoSpaceDN w:val="0"/>
        <w:adjustRightInd w:val="0"/>
        <w:spacing w:after="0" w:line="240" w:lineRule="auto"/>
        <w:ind w:left="0" w:firstLine="709"/>
        <w:jc w:val="both"/>
        <w:rPr>
          <w:sz w:val="24"/>
          <w:szCs w:val="24"/>
        </w:rPr>
      </w:pPr>
      <w:r w:rsidRPr="00BC6E5B">
        <w:rPr>
          <w:sz w:val="24"/>
          <w:szCs w:val="24"/>
        </w:rPr>
        <w:t xml:space="preserve">Возможность выбора заявителем формы обращения </w:t>
      </w:r>
      <w:r w:rsidRPr="00BC6E5B">
        <w:rPr>
          <w:sz w:val="24"/>
          <w:szCs w:val="24"/>
        </w:rPr>
        <w:br/>
        <w:t>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55440C" w:rsidRPr="00BC6E5B" w:rsidRDefault="005B77E7">
      <w:pPr>
        <w:pStyle w:val="af9"/>
        <w:numPr>
          <w:ilvl w:val="2"/>
          <w:numId w:val="10"/>
        </w:numPr>
        <w:autoSpaceDE w:val="0"/>
        <w:autoSpaceDN w:val="0"/>
        <w:adjustRightInd w:val="0"/>
        <w:spacing w:after="0" w:line="240" w:lineRule="auto"/>
        <w:ind w:left="0" w:firstLine="709"/>
        <w:jc w:val="both"/>
        <w:rPr>
          <w:sz w:val="24"/>
          <w:szCs w:val="24"/>
        </w:rPr>
      </w:pPr>
      <w:r w:rsidRPr="00BC6E5B">
        <w:rPr>
          <w:sz w:val="24"/>
          <w:szCs w:val="24"/>
        </w:rPr>
        <w:t xml:space="preserve">Возможность получения заявителем уведомлений </w:t>
      </w:r>
      <w:r w:rsidRPr="00BC6E5B">
        <w:rPr>
          <w:sz w:val="24"/>
          <w:szCs w:val="24"/>
        </w:rPr>
        <w:br/>
        <w:t>о предоставлении муниципальной услуги с помощью РПГУ.</w:t>
      </w:r>
    </w:p>
    <w:p w:rsidR="0055440C" w:rsidRPr="00BC6E5B" w:rsidRDefault="005B77E7">
      <w:pPr>
        <w:pStyle w:val="af9"/>
        <w:numPr>
          <w:ilvl w:val="2"/>
          <w:numId w:val="10"/>
        </w:numPr>
        <w:autoSpaceDE w:val="0"/>
        <w:autoSpaceDN w:val="0"/>
        <w:adjustRightInd w:val="0"/>
        <w:spacing w:after="0" w:line="240" w:lineRule="auto"/>
        <w:ind w:left="0" w:firstLine="709"/>
        <w:jc w:val="both"/>
        <w:rPr>
          <w:sz w:val="24"/>
          <w:szCs w:val="24"/>
        </w:rPr>
      </w:pPr>
      <w:r w:rsidRPr="00BC6E5B">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5440C" w:rsidRPr="00BC6E5B" w:rsidRDefault="005B77E7">
      <w:pPr>
        <w:pStyle w:val="af9"/>
        <w:numPr>
          <w:ilvl w:val="1"/>
          <w:numId w:val="10"/>
        </w:numPr>
        <w:autoSpaceDE w:val="0"/>
        <w:autoSpaceDN w:val="0"/>
        <w:adjustRightInd w:val="0"/>
        <w:spacing w:after="0" w:line="240" w:lineRule="auto"/>
        <w:ind w:left="0" w:firstLine="709"/>
        <w:jc w:val="both"/>
        <w:rPr>
          <w:sz w:val="24"/>
          <w:szCs w:val="24"/>
        </w:rPr>
      </w:pPr>
      <w:r w:rsidRPr="00BC6E5B">
        <w:rPr>
          <w:sz w:val="24"/>
          <w:szCs w:val="24"/>
        </w:rPr>
        <w:t>Основными показателями качества предоставления муниципальной услуги являются:</w:t>
      </w:r>
    </w:p>
    <w:p w:rsidR="0055440C" w:rsidRPr="00BC6E5B" w:rsidRDefault="005B77E7">
      <w:pPr>
        <w:pStyle w:val="af9"/>
        <w:numPr>
          <w:ilvl w:val="2"/>
          <w:numId w:val="10"/>
        </w:numPr>
        <w:autoSpaceDE w:val="0"/>
        <w:autoSpaceDN w:val="0"/>
        <w:adjustRightInd w:val="0"/>
        <w:spacing w:after="0" w:line="240" w:lineRule="auto"/>
        <w:ind w:left="0" w:firstLine="709"/>
        <w:jc w:val="both"/>
        <w:rPr>
          <w:sz w:val="24"/>
          <w:szCs w:val="24"/>
        </w:rPr>
      </w:pPr>
      <w:r w:rsidRPr="00BC6E5B">
        <w:rPr>
          <w:sz w:val="24"/>
          <w:szCs w:val="24"/>
        </w:rPr>
        <w:t xml:space="preserve">Своевременность предоставления муниципальной услуги </w:t>
      </w:r>
      <w:r w:rsidRPr="00BC6E5B">
        <w:rPr>
          <w:sz w:val="24"/>
          <w:szCs w:val="24"/>
        </w:rPr>
        <w:br/>
        <w:t>в соответствии со стандартом ее предоставления, установленным настоящим Административным регламентом.</w:t>
      </w:r>
    </w:p>
    <w:p w:rsidR="0055440C" w:rsidRPr="00BC6E5B" w:rsidRDefault="005B77E7">
      <w:pPr>
        <w:pStyle w:val="af9"/>
        <w:numPr>
          <w:ilvl w:val="2"/>
          <w:numId w:val="10"/>
        </w:numPr>
        <w:autoSpaceDE w:val="0"/>
        <w:autoSpaceDN w:val="0"/>
        <w:adjustRightInd w:val="0"/>
        <w:spacing w:after="0" w:line="240" w:lineRule="auto"/>
        <w:ind w:left="0" w:firstLine="709"/>
        <w:jc w:val="both"/>
        <w:rPr>
          <w:sz w:val="24"/>
          <w:szCs w:val="24"/>
        </w:rPr>
      </w:pPr>
      <w:r w:rsidRPr="00BC6E5B">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55440C" w:rsidRPr="00BC6E5B" w:rsidRDefault="005B77E7">
      <w:pPr>
        <w:pStyle w:val="af9"/>
        <w:numPr>
          <w:ilvl w:val="2"/>
          <w:numId w:val="10"/>
        </w:numPr>
        <w:autoSpaceDE w:val="0"/>
        <w:autoSpaceDN w:val="0"/>
        <w:adjustRightInd w:val="0"/>
        <w:spacing w:after="0" w:line="240" w:lineRule="auto"/>
        <w:ind w:left="0" w:firstLine="709"/>
        <w:jc w:val="both"/>
        <w:rPr>
          <w:sz w:val="24"/>
          <w:szCs w:val="24"/>
        </w:rPr>
      </w:pPr>
      <w:r w:rsidRPr="00BC6E5B">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55440C" w:rsidRPr="00BC6E5B" w:rsidRDefault="005B77E7">
      <w:pPr>
        <w:pStyle w:val="af9"/>
        <w:numPr>
          <w:ilvl w:val="2"/>
          <w:numId w:val="10"/>
        </w:numPr>
        <w:autoSpaceDE w:val="0"/>
        <w:autoSpaceDN w:val="0"/>
        <w:adjustRightInd w:val="0"/>
        <w:spacing w:after="0" w:line="240" w:lineRule="auto"/>
        <w:ind w:left="0" w:firstLine="709"/>
        <w:jc w:val="both"/>
        <w:rPr>
          <w:sz w:val="24"/>
          <w:szCs w:val="24"/>
        </w:rPr>
      </w:pPr>
      <w:r w:rsidRPr="00BC6E5B">
        <w:rPr>
          <w:sz w:val="24"/>
          <w:szCs w:val="24"/>
        </w:rPr>
        <w:t>Отсутствие нарушений установленных сроков в процессе предоставления муниципальной услуги.</w:t>
      </w:r>
    </w:p>
    <w:p w:rsidR="0055440C" w:rsidRPr="00BC6E5B" w:rsidRDefault="005B77E7">
      <w:pPr>
        <w:pStyle w:val="af9"/>
        <w:numPr>
          <w:ilvl w:val="2"/>
          <w:numId w:val="10"/>
        </w:numPr>
        <w:autoSpaceDE w:val="0"/>
        <w:autoSpaceDN w:val="0"/>
        <w:adjustRightInd w:val="0"/>
        <w:spacing w:after="0" w:line="240" w:lineRule="auto"/>
        <w:ind w:left="0" w:firstLine="709"/>
        <w:jc w:val="both"/>
        <w:rPr>
          <w:sz w:val="24"/>
          <w:szCs w:val="24"/>
        </w:rPr>
      </w:pPr>
      <w:r w:rsidRPr="00BC6E5B">
        <w:rPr>
          <w:sz w:val="24"/>
          <w:szCs w:val="24"/>
        </w:rPr>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5440C" w:rsidRPr="00BC6E5B" w:rsidRDefault="0055440C">
      <w:pPr>
        <w:spacing w:after="0" w:line="240" w:lineRule="auto"/>
        <w:ind w:firstLine="709"/>
        <w:rPr>
          <w:sz w:val="24"/>
          <w:szCs w:val="24"/>
        </w:rPr>
      </w:pPr>
    </w:p>
    <w:p w:rsidR="0055440C" w:rsidRPr="00BC6E5B" w:rsidRDefault="005B77E7">
      <w:pPr>
        <w:autoSpaceDE w:val="0"/>
        <w:autoSpaceDN w:val="0"/>
        <w:adjustRightInd w:val="0"/>
        <w:spacing w:after="0" w:line="240" w:lineRule="auto"/>
        <w:jc w:val="center"/>
        <w:rPr>
          <w:b/>
          <w:bCs/>
          <w:sz w:val="24"/>
          <w:szCs w:val="24"/>
        </w:rPr>
      </w:pPr>
      <w:r w:rsidRPr="00BC6E5B">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5440C" w:rsidRPr="00BC6E5B" w:rsidRDefault="005B77E7">
      <w:pPr>
        <w:pStyle w:val="af9"/>
        <w:widowControl w:val="0"/>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C6E5B">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РПГУ.</w:t>
      </w:r>
    </w:p>
    <w:p w:rsidR="0055440C" w:rsidRPr="00BC6E5B"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BC6E5B">
        <w:rPr>
          <w:sz w:val="24"/>
          <w:szCs w:val="24"/>
        </w:rP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rsidRPr="00BC6E5B">
        <w:rPr>
          <w:sz w:val="24"/>
          <w:szCs w:val="24"/>
        </w:rPr>
        <w:br/>
        <w:t>о предоставлении муниципальной услуги с использованием специальной интерактивной формы в электронном виде.</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BC6E5B">
        <w:rPr>
          <w:sz w:val="24"/>
          <w:szCs w:val="24"/>
        </w:rPr>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rsidRPr="00BC6E5B">
        <w:rPr>
          <w:sz w:val="24"/>
          <w:szCs w:val="24"/>
        </w:rPr>
        <w:br/>
        <w:t xml:space="preserve">на подписание заявления. </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 xml:space="preserve">При подаче юридическим лицом или физическим лицом, зарегистрированным в качестве индивидуального предпринимателя, заявления </w:t>
      </w:r>
      <w:r w:rsidRPr="00BC6E5B">
        <w:rPr>
          <w:sz w:val="24"/>
          <w:szCs w:val="24"/>
        </w:rPr>
        <w:br/>
        <w:t xml:space="preserve">о предоставлении муниципальной услуги в электронной форме посредством РПГУ </w:t>
      </w:r>
      <w:r w:rsidRPr="00BC6E5B">
        <w:rPr>
          <w:sz w:val="24"/>
          <w:szCs w:val="24"/>
        </w:rPr>
        <w:lastRenderedPageBreak/>
        <w:t>используется электронная подпись, вид которой предусмотрен законодательством Российской Федерации.</w:t>
      </w:r>
    </w:p>
    <w:p w:rsidR="0055440C" w:rsidRPr="00BC6E5B" w:rsidRDefault="005B77E7">
      <w:pPr>
        <w:pStyle w:val="af9"/>
        <w:spacing w:after="0" w:line="240" w:lineRule="auto"/>
        <w:ind w:left="0" w:firstLine="709"/>
        <w:jc w:val="both"/>
        <w:rPr>
          <w:bCs/>
          <w:sz w:val="24"/>
          <w:szCs w:val="24"/>
        </w:rPr>
      </w:pPr>
      <w:r w:rsidRPr="00BC6E5B">
        <w:rPr>
          <w:bCs/>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w:t>
      </w:r>
    </w:p>
    <w:p w:rsidR="0055440C" w:rsidRPr="00BC6E5B" w:rsidRDefault="005B77E7">
      <w:pPr>
        <w:widowControl w:val="0"/>
        <w:autoSpaceDE w:val="0"/>
        <w:autoSpaceDN w:val="0"/>
        <w:adjustRightInd w:val="0"/>
        <w:spacing w:after="0" w:line="240" w:lineRule="auto"/>
        <w:ind w:firstLine="709"/>
        <w:jc w:val="both"/>
        <w:rPr>
          <w:sz w:val="24"/>
          <w:szCs w:val="24"/>
        </w:rPr>
      </w:pPr>
      <w:r w:rsidRPr="00BC6E5B">
        <w:rPr>
          <w:bCs/>
          <w:sz w:val="24"/>
          <w:szCs w:val="24"/>
        </w:rPr>
        <w:t>В случае направления заявления посредством РПГУ результат предоставления муниципальной услуги также может</w:t>
      </w:r>
      <w:r w:rsidRPr="00BC6E5B">
        <w:rPr>
          <w:sz w:val="24"/>
          <w:szCs w:val="24"/>
        </w:rPr>
        <w:t xml:space="preserve"> могут быть осуществлены в многофункциональном центре.</w:t>
      </w:r>
    </w:p>
    <w:p w:rsidR="0055440C" w:rsidRPr="00BC6E5B" w:rsidRDefault="005B77E7">
      <w:pPr>
        <w:pStyle w:val="af9"/>
        <w:widowControl w:val="0"/>
        <w:autoSpaceDE w:val="0"/>
        <w:autoSpaceDN w:val="0"/>
        <w:adjustRightInd w:val="0"/>
        <w:spacing w:after="0" w:line="240" w:lineRule="auto"/>
        <w:ind w:left="0" w:firstLine="709"/>
        <w:jc w:val="both"/>
        <w:rPr>
          <w:sz w:val="24"/>
          <w:szCs w:val="24"/>
        </w:rPr>
      </w:pPr>
      <w:r w:rsidRPr="00BC6E5B">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55440C" w:rsidRPr="00BC6E5B" w:rsidRDefault="005B77E7">
      <w:pPr>
        <w:pStyle w:val="af9"/>
        <w:widowControl w:val="0"/>
        <w:autoSpaceDE w:val="0"/>
        <w:autoSpaceDN w:val="0"/>
        <w:adjustRightInd w:val="0"/>
        <w:spacing w:after="0" w:line="240" w:lineRule="auto"/>
        <w:ind w:left="0" w:firstLine="709"/>
        <w:jc w:val="both"/>
        <w:rPr>
          <w:sz w:val="24"/>
          <w:szCs w:val="24"/>
        </w:rPr>
      </w:pPr>
      <w:r w:rsidRPr="00BC6E5B">
        <w:rPr>
          <w:sz w:val="24"/>
          <w:szCs w:val="24"/>
        </w:rPr>
        <w:t>Предоставление муниципальной услуги по экстерриториальному принципу не осуществляется.</w:t>
      </w:r>
    </w:p>
    <w:p w:rsidR="0055440C" w:rsidRPr="00BC6E5B"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C6E5B">
        <w:rPr>
          <w:sz w:val="24"/>
          <w:szCs w:val="24"/>
        </w:rPr>
        <w:t xml:space="preserve">Документы в электронной форме </w:t>
      </w:r>
      <w:r w:rsidRPr="00BC6E5B">
        <w:rPr>
          <w:bCs/>
          <w:sz w:val="24"/>
          <w:szCs w:val="24"/>
        </w:rPr>
        <w:t xml:space="preserve">в соответствии </w:t>
      </w:r>
      <w:r w:rsidRPr="00BC6E5B">
        <w:rPr>
          <w:bCs/>
          <w:sz w:val="24"/>
          <w:szCs w:val="24"/>
        </w:rPr>
        <w:br/>
        <w:t>с постановлением Правительства Российской Федерации</w:t>
      </w:r>
      <w:r w:rsidRPr="00BC6E5B">
        <w:rPr>
          <w:sz w:val="24"/>
          <w:szCs w:val="24"/>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55440C" w:rsidRPr="00BC6E5B"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BC6E5B">
        <w:rPr>
          <w:sz w:val="24"/>
          <w:szCs w:val="24"/>
        </w:rPr>
        <w:t>Электронные документы представляются в следующих форматах:</w:t>
      </w:r>
    </w:p>
    <w:p w:rsidR="0055440C" w:rsidRPr="00BC6E5B"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C6E5B">
        <w:rPr>
          <w:sz w:val="24"/>
          <w:szCs w:val="24"/>
        </w:rPr>
        <w:t xml:space="preserve">doc, docx, odt – для документов с текстовым содержанием, </w:t>
      </w:r>
      <w:r w:rsidRPr="00BC6E5B">
        <w:rPr>
          <w:sz w:val="24"/>
          <w:szCs w:val="24"/>
        </w:rPr>
        <w:br/>
        <w:t>не включающим формулы (за исключением документов, указанных в подпункте «в» настоящего пункта);</w:t>
      </w:r>
    </w:p>
    <w:p w:rsidR="0055440C" w:rsidRPr="00BC6E5B"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C6E5B">
        <w:rPr>
          <w:sz w:val="24"/>
          <w:szCs w:val="24"/>
        </w:rPr>
        <w:t>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5440C" w:rsidRPr="00BC6E5B"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C6E5B">
        <w:rPr>
          <w:sz w:val="24"/>
          <w:szCs w:val="24"/>
        </w:rPr>
        <w:t>xls, xlsx, ods – для документов, содержащих таблицы.</w:t>
      </w:r>
    </w:p>
    <w:p w:rsidR="0055440C" w:rsidRPr="00BC6E5B"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C6E5B">
        <w:rPr>
          <w:sz w:val="24"/>
          <w:szCs w:val="24"/>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w:t>
      </w:r>
      <w:r w:rsidRPr="00BC6E5B">
        <w:rPr>
          <w:sz w:val="24"/>
          <w:szCs w:val="24"/>
        </w:rPr>
        <w:br/>
        <w:t>с использованием следующих режимов:</w:t>
      </w:r>
    </w:p>
    <w:p w:rsidR="0055440C" w:rsidRPr="00BC6E5B"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C6E5B">
        <w:rPr>
          <w:sz w:val="24"/>
          <w:szCs w:val="24"/>
        </w:rPr>
        <w:t>«черно-белый» (при отсутствии в документе графических изображений и (или) цветного текста);</w:t>
      </w:r>
    </w:p>
    <w:p w:rsidR="0055440C" w:rsidRPr="00BC6E5B"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C6E5B">
        <w:rPr>
          <w:sz w:val="24"/>
          <w:szCs w:val="24"/>
        </w:rPr>
        <w:t>«оттенки серого» (при наличии в документе графических изображений, отличных от цветного графического изображения);</w:t>
      </w:r>
    </w:p>
    <w:p w:rsidR="0055440C" w:rsidRPr="00BC6E5B"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C6E5B">
        <w:rPr>
          <w:sz w:val="24"/>
          <w:szCs w:val="24"/>
        </w:rPr>
        <w:t xml:space="preserve">«цветной» или «режим полной цветопередачи» (при наличии </w:t>
      </w:r>
      <w:r w:rsidRPr="00BC6E5B">
        <w:rPr>
          <w:sz w:val="24"/>
          <w:szCs w:val="24"/>
        </w:rPr>
        <w:br/>
        <w:t>в документе цветных графических изображений либо цветного текста).</w:t>
      </w:r>
    </w:p>
    <w:p w:rsidR="0055440C" w:rsidRPr="00BC6E5B"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C6E5B">
        <w:rPr>
          <w:sz w:val="24"/>
          <w:szCs w:val="24"/>
        </w:rPr>
        <w:t xml:space="preserve">Документы в электронной форме, направляемые в форматах, предусмотренных пунктом 2.27 настоящего </w:t>
      </w:r>
      <w:r w:rsidRPr="00BC6E5B">
        <w:rPr>
          <w:spacing w:val="-2"/>
          <w:sz w:val="24"/>
          <w:szCs w:val="24"/>
        </w:rPr>
        <w:t>Административного регламента</w:t>
      </w:r>
      <w:r w:rsidRPr="00BC6E5B">
        <w:rPr>
          <w:sz w:val="24"/>
          <w:szCs w:val="24"/>
        </w:rPr>
        <w:t>, должны:</w:t>
      </w:r>
    </w:p>
    <w:p w:rsidR="0055440C" w:rsidRPr="00BC6E5B"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C6E5B">
        <w:rPr>
          <w:sz w:val="24"/>
          <w:szCs w:val="24"/>
        </w:rPr>
        <w:lastRenderedPageBreak/>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BC6E5B">
        <w:rPr>
          <w:spacing w:val="-2"/>
          <w:sz w:val="24"/>
          <w:szCs w:val="24"/>
        </w:rPr>
        <w:t>Административного регламента</w:t>
      </w:r>
      <w:r w:rsidRPr="00BC6E5B">
        <w:rPr>
          <w:sz w:val="24"/>
          <w:szCs w:val="24"/>
        </w:rPr>
        <w:t>);</w:t>
      </w:r>
    </w:p>
    <w:p w:rsidR="0055440C" w:rsidRPr="00BC6E5B"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C6E5B">
        <w:rPr>
          <w:sz w:val="24"/>
          <w:szCs w:val="24"/>
        </w:rPr>
        <w:t>состоять из одного или нескольких файлов, каждый из которых содержит текстовую и (или) графическую информацию;</w:t>
      </w:r>
    </w:p>
    <w:p w:rsidR="0055440C" w:rsidRPr="00BC6E5B"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C6E5B">
        <w:rPr>
          <w:sz w:val="24"/>
          <w:szCs w:val="24"/>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55440C" w:rsidRPr="00BC6E5B"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C6E5B">
        <w:rPr>
          <w:sz w:val="24"/>
          <w:szCs w:val="24"/>
        </w:rPr>
        <w:t xml:space="preserve">содержать оглавление (для документов, содержащих структурированные по частям, главам, разделам (подразделам) данные) </w:t>
      </w:r>
      <w:r w:rsidRPr="00BC6E5B">
        <w:rPr>
          <w:sz w:val="24"/>
          <w:szCs w:val="24"/>
        </w:rPr>
        <w:br/>
        <w:t xml:space="preserve">и закладки, обеспечивающие переходы по оглавлению и (или) к содержащимся </w:t>
      </w:r>
      <w:r w:rsidRPr="00BC6E5B">
        <w:rPr>
          <w:sz w:val="24"/>
          <w:szCs w:val="24"/>
        </w:rPr>
        <w:br/>
        <w:t>в тексте рисункам и таблицам;</w:t>
      </w:r>
    </w:p>
    <w:p w:rsidR="0055440C" w:rsidRPr="00BC6E5B"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C6E5B">
        <w:rPr>
          <w:sz w:val="24"/>
          <w:szCs w:val="24"/>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55440C" w:rsidRPr="00BC6E5B" w:rsidRDefault="0055440C">
      <w:pPr>
        <w:autoSpaceDE w:val="0"/>
        <w:autoSpaceDN w:val="0"/>
        <w:adjustRightInd w:val="0"/>
        <w:spacing w:after="0" w:line="240" w:lineRule="auto"/>
        <w:ind w:firstLine="709"/>
        <w:jc w:val="both"/>
        <w:rPr>
          <w:sz w:val="24"/>
          <w:szCs w:val="24"/>
        </w:rPr>
      </w:pPr>
    </w:p>
    <w:p w:rsidR="0055440C" w:rsidRPr="00BC6E5B" w:rsidRDefault="005B77E7">
      <w:pPr>
        <w:widowControl w:val="0"/>
        <w:tabs>
          <w:tab w:val="left" w:pos="0"/>
        </w:tabs>
        <w:spacing w:after="0" w:line="240" w:lineRule="auto"/>
        <w:contextualSpacing/>
        <w:jc w:val="center"/>
        <w:rPr>
          <w:b/>
          <w:sz w:val="24"/>
          <w:szCs w:val="24"/>
        </w:rPr>
      </w:pPr>
      <w:r w:rsidRPr="00BC6E5B">
        <w:rPr>
          <w:b/>
          <w:sz w:val="24"/>
          <w:szCs w:val="24"/>
          <w:lang w:val="en-US"/>
        </w:rPr>
        <w:t>III</w:t>
      </w:r>
      <w:r w:rsidRPr="00BC6E5B">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55440C" w:rsidRPr="00BC6E5B" w:rsidRDefault="0055440C">
      <w:pPr>
        <w:widowControl w:val="0"/>
        <w:tabs>
          <w:tab w:val="left" w:pos="567"/>
        </w:tabs>
        <w:spacing w:after="0" w:line="240" w:lineRule="auto"/>
        <w:ind w:firstLine="426"/>
        <w:contextualSpacing/>
        <w:jc w:val="center"/>
        <w:rPr>
          <w:b/>
          <w:sz w:val="24"/>
          <w:szCs w:val="24"/>
        </w:rPr>
      </w:pPr>
    </w:p>
    <w:p w:rsidR="0055440C" w:rsidRPr="00BC6E5B" w:rsidRDefault="005B77E7">
      <w:pPr>
        <w:autoSpaceDE w:val="0"/>
        <w:autoSpaceDN w:val="0"/>
        <w:adjustRightInd w:val="0"/>
        <w:spacing w:after="0" w:line="240" w:lineRule="auto"/>
        <w:jc w:val="center"/>
        <w:outlineLvl w:val="0"/>
        <w:rPr>
          <w:b/>
          <w:sz w:val="24"/>
          <w:szCs w:val="24"/>
        </w:rPr>
      </w:pPr>
      <w:r w:rsidRPr="00BC6E5B">
        <w:rPr>
          <w:b/>
          <w:sz w:val="24"/>
          <w:szCs w:val="24"/>
        </w:rPr>
        <w:t>Исчерпывающий перечень административных процедур</w:t>
      </w:r>
    </w:p>
    <w:p w:rsidR="0055440C" w:rsidRPr="00BC6E5B" w:rsidRDefault="005B77E7" w:rsidP="005B77E7">
      <w:pPr>
        <w:pStyle w:val="af9"/>
        <w:widowControl w:val="0"/>
        <w:numPr>
          <w:ilvl w:val="1"/>
          <w:numId w:val="20"/>
        </w:numPr>
        <w:tabs>
          <w:tab w:val="left" w:pos="0"/>
        </w:tabs>
        <w:spacing w:after="0" w:line="240" w:lineRule="auto"/>
        <w:ind w:left="0" w:firstLine="709"/>
        <w:jc w:val="both"/>
        <w:rPr>
          <w:sz w:val="24"/>
          <w:szCs w:val="24"/>
        </w:rPr>
      </w:pPr>
      <w:r w:rsidRPr="00BC6E5B">
        <w:rPr>
          <w:sz w:val="24"/>
          <w:szCs w:val="24"/>
        </w:rPr>
        <w:t>Предоставление муниципальной услуги включает в себя следующие административные процедуры:</w:t>
      </w:r>
    </w:p>
    <w:p w:rsidR="0055440C" w:rsidRPr="00BC6E5B" w:rsidRDefault="005B77E7" w:rsidP="005B77E7">
      <w:pPr>
        <w:pStyle w:val="af9"/>
        <w:numPr>
          <w:ilvl w:val="0"/>
          <w:numId w:val="21"/>
        </w:numPr>
        <w:autoSpaceDE w:val="0"/>
        <w:autoSpaceDN w:val="0"/>
        <w:adjustRightInd w:val="0"/>
        <w:spacing w:after="0" w:line="240" w:lineRule="auto"/>
        <w:ind w:left="0" w:firstLine="709"/>
        <w:jc w:val="both"/>
        <w:rPr>
          <w:sz w:val="24"/>
          <w:szCs w:val="24"/>
        </w:rPr>
      </w:pPr>
      <w:r w:rsidRPr="00BC6E5B">
        <w:rPr>
          <w:sz w:val="24"/>
          <w:szCs w:val="24"/>
        </w:rPr>
        <w:t>прием и регистрация заявления;</w:t>
      </w:r>
    </w:p>
    <w:p w:rsidR="0055440C" w:rsidRPr="00BC6E5B" w:rsidRDefault="005B77E7" w:rsidP="005B77E7">
      <w:pPr>
        <w:pStyle w:val="af9"/>
        <w:numPr>
          <w:ilvl w:val="0"/>
          <w:numId w:val="21"/>
        </w:numPr>
        <w:autoSpaceDE w:val="0"/>
        <w:autoSpaceDN w:val="0"/>
        <w:adjustRightInd w:val="0"/>
        <w:spacing w:after="0" w:line="240" w:lineRule="auto"/>
        <w:ind w:left="0" w:firstLine="709"/>
        <w:jc w:val="both"/>
        <w:rPr>
          <w:sz w:val="24"/>
          <w:szCs w:val="24"/>
        </w:rPr>
      </w:pPr>
      <w:r w:rsidRPr="00BC6E5B">
        <w:rPr>
          <w:sz w:val="24"/>
          <w:szCs w:val="24"/>
        </w:rPr>
        <w:t>рассмотрение заявления с приложенными к нему документами, формирование и направление межведомственных запросов;</w:t>
      </w:r>
    </w:p>
    <w:p w:rsidR="0055440C" w:rsidRPr="00BC6E5B" w:rsidRDefault="005B77E7" w:rsidP="005B77E7">
      <w:pPr>
        <w:pStyle w:val="af9"/>
        <w:numPr>
          <w:ilvl w:val="0"/>
          <w:numId w:val="21"/>
        </w:numPr>
        <w:autoSpaceDE w:val="0"/>
        <w:autoSpaceDN w:val="0"/>
        <w:adjustRightInd w:val="0"/>
        <w:spacing w:after="0" w:line="240" w:lineRule="auto"/>
        <w:ind w:left="0" w:firstLine="709"/>
        <w:jc w:val="both"/>
        <w:rPr>
          <w:sz w:val="24"/>
          <w:szCs w:val="24"/>
        </w:rPr>
      </w:pPr>
      <w:r w:rsidRPr="00BC6E5B">
        <w:rPr>
          <w:sz w:val="24"/>
          <w:szCs w:val="24"/>
        </w:rPr>
        <w:t xml:space="preserve">рассмотрение материалов Комиссией и принятие рекомендательного решения; </w:t>
      </w:r>
    </w:p>
    <w:p w:rsidR="0055440C" w:rsidRPr="00BC6E5B" w:rsidRDefault="005B77E7" w:rsidP="005B77E7">
      <w:pPr>
        <w:pStyle w:val="af9"/>
        <w:numPr>
          <w:ilvl w:val="0"/>
          <w:numId w:val="21"/>
        </w:numPr>
        <w:autoSpaceDE w:val="0"/>
        <w:autoSpaceDN w:val="0"/>
        <w:adjustRightInd w:val="0"/>
        <w:spacing w:after="0" w:line="240" w:lineRule="auto"/>
        <w:ind w:left="0" w:firstLine="709"/>
        <w:jc w:val="both"/>
        <w:rPr>
          <w:sz w:val="24"/>
          <w:szCs w:val="24"/>
        </w:rPr>
      </w:pPr>
      <w:r w:rsidRPr="00BC6E5B">
        <w:rPr>
          <w:sz w:val="24"/>
          <w:szCs w:val="24"/>
        </w:rPr>
        <w:t xml:space="preserve">принятие решения Главой Администрации и выдача (направление) заявителю результата </w:t>
      </w:r>
      <w:r w:rsidR="00E15898" w:rsidRPr="00BC6E5B">
        <w:rPr>
          <w:sz w:val="24"/>
          <w:szCs w:val="24"/>
        </w:rPr>
        <w:t xml:space="preserve">предоставления </w:t>
      </w:r>
      <w:r w:rsidRPr="00BC6E5B">
        <w:rPr>
          <w:sz w:val="24"/>
          <w:szCs w:val="24"/>
        </w:rPr>
        <w:t>муниципальной услуги.</w:t>
      </w:r>
    </w:p>
    <w:p w:rsidR="0055440C" w:rsidRPr="00BC6E5B" w:rsidRDefault="005B77E7">
      <w:pPr>
        <w:widowControl w:val="0"/>
        <w:spacing w:after="0" w:line="240" w:lineRule="auto"/>
        <w:ind w:firstLine="709"/>
        <w:contextualSpacing/>
        <w:jc w:val="both"/>
        <w:rPr>
          <w:spacing w:val="-2"/>
          <w:sz w:val="24"/>
          <w:szCs w:val="24"/>
        </w:rPr>
      </w:pPr>
      <w:r w:rsidRPr="00BC6E5B">
        <w:rPr>
          <w:spacing w:val="-2"/>
          <w:sz w:val="24"/>
          <w:szCs w:val="24"/>
        </w:rPr>
        <w:t xml:space="preserve">Описание административных процедур приведено в </w:t>
      </w:r>
      <w:r w:rsidR="00E15898" w:rsidRPr="00BC6E5B">
        <w:rPr>
          <w:spacing w:val="-2"/>
          <w:sz w:val="24"/>
          <w:szCs w:val="24"/>
        </w:rPr>
        <w:t>п</w:t>
      </w:r>
      <w:r w:rsidRPr="00BC6E5B">
        <w:rPr>
          <w:spacing w:val="-2"/>
          <w:sz w:val="24"/>
          <w:szCs w:val="24"/>
        </w:rPr>
        <w:t>риложении № 5 к настоящему Административному регламенту.</w:t>
      </w:r>
    </w:p>
    <w:p w:rsidR="0055440C" w:rsidRPr="00BC6E5B" w:rsidRDefault="0055440C">
      <w:pPr>
        <w:widowControl w:val="0"/>
        <w:autoSpaceDE w:val="0"/>
        <w:autoSpaceDN w:val="0"/>
        <w:adjustRightInd w:val="0"/>
        <w:spacing w:after="0" w:line="240" w:lineRule="auto"/>
        <w:ind w:firstLine="709"/>
        <w:jc w:val="both"/>
        <w:rPr>
          <w:sz w:val="24"/>
          <w:szCs w:val="24"/>
        </w:rPr>
      </w:pPr>
    </w:p>
    <w:p w:rsidR="0055440C" w:rsidRPr="00BC6E5B" w:rsidRDefault="005B77E7">
      <w:pPr>
        <w:autoSpaceDE w:val="0"/>
        <w:autoSpaceDN w:val="0"/>
        <w:adjustRightInd w:val="0"/>
        <w:spacing w:after="0" w:line="240" w:lineRule="auto"/>
        <w:jc w:val="center"/>
        <w:rPr>
          <w:b/>
          <w:sz w:val="24"/>
          <w:szCs w:val="24"/>
        </w:rPr>
      </w:pPr>
      <w:r w:rsidRPr="00BC6E5B">
        <w:rPr>
          <w:b/>
          <w:sz w:val="24"/>
          <w:szCs w:val="24"/>
        </w:rPr>
        <w:t>Перечень административных процедур (действий) при предоставлении муниципальной услуги в электронной форме</w:t>
      </w:r>
    </w:p>
    <w:p w:rsidR="0055440C" w:rsidRPr="00BC6E5B" w:rsidRDefault="005B77E7" w:rsidP="005B77E7">
      <w:pPr>
        <w:pStyle w:val="af9"/>
        <w:numPr>
          <w:ilvl w:val="1"/>
          <w:numId w:val="20"/>
        </w:numPr>
        <w:autoSpaceDE w:val="0"/>
        <w:autoSpaceDN w:val="0"/>
        <w:adjustRightInd w:val="0"/>
        <w:spacing w:after="0" w:line="240" w:lineRule="auto"/>
        <w:ind w:left="0" w:firstLine="709"/>
        <w:jc w:val="both"/>
        <w:rPr>
          <w:sz w:val="24"/>
          <w:szCs w:val="24"/>
        </w:rPr>
      </w:pPr>
      <w:r w:rsidRPr="00BC6E5B">
        <w:rPr>
          <w:sz w:val="24"/>
          <w:szCs w:val="24"/>
        </w:rPr>
        <w:t>Особенности предоставления услуги в электронной форме.</w:t>
      </w:r>
    </w:p>
    <w:p w:rsidR="0055440C" w:rsidRPr="00BC6E5B" w:rsidRDefault="005B77E7" w:rsidP="005B77E7">
      <w:pPr>
        <w:pStyle w:val="af9"/>
        <w:numPr>
          <w:ilvl w:val="2"/>
          <w:numId w:val="20"/>
        </w:numPr>
        <w:autoSpaceDE w:val="0"/>
        <w:autoSpaceDN w:val="0"/>
        <w:adjustRightInd w:val="0"/>
        <w:spacing w:after="0" w:line="240" w:lineRule="auto"/>
        <w:ind w:left="0" w:firstLine="709"/>
        <w:jc w:val="both"/>
        <w:rPr>
          <w:sz w:val="24"/>
          <w:szCs w:val="24"/>
        </w:rPr>
      </w:pPr>
      <w:r w:rsidRPr="00BC6E5B">
        <w:rPr>
          <w:sz w:val="24"/>
          <w:szCs w:val="24"/>
        </w:rPr>
        <w:t>При предоставлении муниципальной услуги в электронной форме заявителю обеспечиваются:</w:t>
      </w:r>
    </w:p>
    <w:p w:rsidR="0055440C" w:rsidRPr="00BC6E5B"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BC6E5B">
        <w:rPr>
          <w:sz w:val="24"/>
          <w:szCs w:val="24"/>
        </w:rPr>
        <w:t>получение информации о порядке и сроках предоставления муниципальной услуги;</w:t>
      </w:r>
    </w:p>
    <w:p w:rsidR="0055440C" w:rsidRPr="00BC6E5B"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BC6E5B">
        <w:rPr>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55440C" w:rsidRPr="00BC6E5B"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BC6E5B">
        <w:rPr>
          <w:sz w:val="24"/>
          <w:szCs w:val="24"/>
        </w:rPr>
        <w:t>формирование запроса;</w:t>
      </w:r>
    </w:p>
    <w:p w:rsidR="0055440C" w:rsidRPr="00BC6E5B"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BC6E5B">
        <w:rPr>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rsidR="0055440C" w:rsidRPr="00BC6E5B"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BC6E5B">
        <w:rPr>
          <w:sz w:val="24"/>
          <w:szCs w:val="24"/>
        </w:rPr>
        <w:t>получение результата предоставления муниципальной услуги;</w:t>
      </w:r>
    </w:p>
    <w:p w:rsidR="0055440C" w:rsidRPr="00BC6E5B"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BC6E5B">
        <w:rPr>
          <w:sz w:val="24"/>
          <w:szCs w:val="24"/>
        </w:rPr>
        <w:t>получение сведений о ходе выполнения запроса;</w:t>
      </w:r>
    </w:p>
    <w:p w:rsidR="0055440C" w:rsidRPr="00BC6E5B"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BC6E5B">
        <w:rPr>
          <w:sz w:val="24"/>
          <w:szCs w:val="24"/>
        </w:rPr>
        <w:t>осуществление оценки качества предоставления муниципальной услуги;</w:t>
      </w:r>
    </w:p>
    <w:p w:rsidR="0055440C" w:rsidRPr="00BC6E5B"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BC6E5B">
        <w:rPr>
          <w:sz w:val="24"/>
          <w:szCs w:val="24"/>
        </w:rPr>
        <w:t>досудебное (внесудебное) обжалование решений и действий (бездействия) Администрации (Уполномоченного органа)либо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55440C" w:rsidRPr="00BC6E5B" w:rsidRDefault="005B77E7" w:rsidP="005B77E7">
      <w:pPr>
        <w:pStyle w:val="af9"/>
        <w:numPr>
          <w:ilvl w:val="2"/>
          <w:numId w:val="20"/>
        </w:numPr>
        <w:autoSpaceDE w:val="0"/>
        <w:autoSpaceDN w:val="0"/>
        <w:adjustRightInd w:val="0"/>
        <w:spacing w:after="0" w:line="240" w:lineRule="auto"/>
        <w:ind w:left="0" w:firstLine="709"/>
        <w:jc w:val="both"/>
        <w:rPr>
          <w:sz w:val="24"/>
          <w:szCs w:val="24"/>
        </w:rPr>
      </w:pPr>
      <w:r w:rsidRPr="00BC6E5B">
        <w:rPr>
          <w:sz w:val="24"/>
          <w:szCs w:val="24"/>
        </w:rPr>
        <w:lastRenderedPageBreak/>
        <w:t xml:space="preserve">Запись на прием в Администрацию (Уполномоченный орган) </w:t>
      </w:r>
      <w:r w:rsidRPr="00BC6E5B">
        <w:rPr>
          <w:sz w:val="24"/>
          <w:szCs w:val="24"/>
        </w:rPr>
        <w:br/>
        <w:t xml:space="preserve">или многофункциональный центр для подачи запроса. </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55440C" w:rsidRPr="00BC6E5B" w:rsidRDefault="005B77E7" w:rsidP="005B77E7">
      <w:pPr>
        <w:pStyle w:val="af9"/>
        <w:numPr>
          <w:ilvl w:val="0"/>
          <w:numId w:val="23"/>
        </w:numPr>
        <w:autoSpaceDE w:val="0"/>
        <w:autoSpaceDN w:val="0"/>
        <w:adjustRightInd w:val="0"/>
        <w:spacing w:after="0" w:line="240" w:lineRule="auto"/>
        <w:ind w:left="0" w:firstLine="709"/>
        <w:jc w:val="both"/>
        <w:rPr>
          <w:sz w:val="24"/>
          <w:szCs w:val="24"/>
        </w:rPr>
      </w:pPr>
      <w:r w:rsidRPr="00BC6E5B">
        <w:rPr>
          <w:sz w:val="24"/>
          <w:szCs w:val="24"/>
        </w:rPr>
        <w:t xml:space="preserve">ознакомления с расписанием работы Администрации (Уполномоченного органа) или многофункционального центра, а также </w:t>
      </w:r>
      <w:r w:rsidRPr="00BC6E5B">
        <w:rPr>
          <w:sz w:val="24"/>
          <w:szCs w:val="24"/>
        </w:rPr>
        <w:br/>
        <w:t>с доступными для записи на прием датами и интервалами времени приема;</w:t>
      </w:r>
    </w:p>
    <w:p w:rsidR="0055440C" w:rsidRPr="00BC6E5B" w:rsidRDefault="005B77E7" w:rsidP="005B77E7">
      <w:pPr>
        <w:pStyle w:val="af9"/>
        <w:numPr>
          <w:ilvl w:val="0"/>
          <w:numId w:val="23"/>
        </w:numPr>
        <w:autoSpaceDE w:val="0"/>
        <w:autoSpaceDN w:val="0"/>
        <w:adjustRightInd w:val="0"/>
        <w:spacing w:after="0" w:line="240" w:lineRule="auto"/>
        <w:ind w:left="0" w:firstLine="709"/>
        <w:jc w:val="both"/>
        <w:rPr>
          <w:sz w:val="24"/>
          <w:szCs w:val="24"/>
        </w:rPr>
      </w:pPr>
      <w:r w:rsidRPr="00BC6E5B">
        <w:rPr>
          <w:sz w:val="24"/>
          <w:szCs w:val="24"/>
        </w:rPr>
        <w:t xml:space="preserve">записи в любые свободные для приема дату и время в пределах установленного в Администрации (Уполномоченном органе) </w:t>
      </w:r>
      <w:r w:rsidRPr="00BC6E5B">
        <w:rPr>
          <w:sz w:val="24"/>
          <w:szCs w:val="24"/>
        </w:rPr>
        <w:br/>
        <w:t>или многофункционального центра графика приема заявителей.</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 xml:space="preserve">Запись на прием может осуществляться посредством информационной системы Администрации (Уполномоченного органа) </w:t>
      </w:r>
      <w:r w:rsidRPr="00BC6E5B">
        <w:rPr>
          <w:sz w:val="24"/>
          <w:szCs w:val="24"/>
        </w:rPr>
        <w:br/>
        <w:t>или многофункционального центра, которая обеспечивает возможность интеграции с РПГУ.</w:t>
      </w:r>
    </w:p>
    <w:p w:rsidR="0055440C" w:rsidRPr="00BC6E5B" w:rsidRDefault="005B77E7" w:rsidP="005B77E7">
      <w:pPr>
        <w:pStyle w:val="af9"/>
        <w:numPr>
          <w:ilvl w:val="2"/>
          <w:numId w:val="20"/>
        </w:numPr>
        <w:autoSpaceDE w:val="0"/>
        <w:autoSpaceDN w:val="0"/>
        <w:adjustRightInd w:val="0"/>
        <w:spacing w:after="0" w:line="240" w:lineRule="auto"/>
        <w:ind w:left="0" w:firstLine="709"/>
        <w:jc w:val="both"/>
        <w:rPr>
          <w:sz w:val="24"/>
          <w:szCs w:val="24"/>
        </w:rPr>
      </w:pPr>
      <w:r w:rsidRPr="00BC6E5B">
        <w:rPr>
          <w:sz w:val="24"/>
          <w:szCs w:val="24"/>
        </w:rPr>
        <w:t>Формирование запроса.</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5440C" w:rsidRPr="00BC6E5B" w:rsidRDefault="005B77E7">
      <w:pPr>
        <w:pStyle w:val="10"/>
        <w:numPr>
          <w:ilvl w:val="0"/>
          <w:numId w:val="0"/>
        </w:numPr>
        <w:spacing w:line="240" w:lineRule="auto"/>
        <w:ind w:firstLine="709"/>
        <w:rPr>
          <w:sz w:val="24"/>
          <w:szCs w:val="24"/>
        </w:rPr>
      </w:pPr>
      <w:r w:rsidRPr="00BC6E5B">
        <w:rPr>
          <w:sz w:val="24"/>
          <w:szCs w:val="24"/>
        </w:rPr>
        <w:t>На РПГУ размещаются образцы заполнения электронной формы запроса.</w:t>
      </w:r>
    </w:p>
    <w:p w:rsidR="0055440C" w:rsidRPr="00BC6E5B" w:rsidRDefault="005B77E7">
      <w:pPr>
        <w:pStyle w:val="10"/>
        <w:numPr>
          <w:ilvl w:val="0"/>
          <w:numId w:val="0"/>
        </w:numPr>
        <w:spacing w:line="240" w:lineRule="auto"/>
        <w:ind w:firstLine="709"/>
        <w:rPr>
          <w:sz w:val="24"/>
          <w:szCs w:val="24"/>
        </w:rPr>
      </w:pPr>
      <w:r w:rsidRPr="00BC6E5B">
        <w:rPr>
          <w:sz w:val="24"/>
          <w:szCs w:val="24"/>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55440C" w:rsidRPr="00BC6E5B" w:rsidRDefault="005B77E7">
      <w:pPr>
        <w:pStyle w:val="10"/>
        <w:numPr>
          <w:ilvl w:val="0"/>
          <w:numId w:val="0"/>
        </w:numPr>
        <w:spacing w:line="240" w:lineRule="auto"/>
        <w:ind w:firstLine="709"/>
        <w:rPr>
          <w:sz w:val="24"/>
          <w:szCs w:val="24"/>
        </w:rPr>
      </w:pPr>
      <w:r w:rsidRPr="00BC6E5B">
        <w:rPr>
          <w:sz w:val="24"/>
          <w:szCs w:val="24"/>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BC6E5B">
        <w:rPr>
          <w:sz w:val="24"/>
          <w:szCs w:val="24"/>
        </w:rPr>
        <w:br/>
        <w:t>в границах которого расположен земельный участок.</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r w:rsidRPr="00BC6E5B">
        <w:rPr>
          <w:sz w:val="24"/>
          <w:szCs w:val="24"/>
        </w:rPr>
        <w:br/>
        <w:t xml:space="preserve">При выявлении некорректно заполненного поля электронной формы запроса заявитель уведомляется о характере выявленной ошибки и порядке </w:t>
      </w:r>
      <w:r w:rsidRPr="00BC6E5B">
        <w:rPr>
          <w:sz w:val="24"/>
          <w:szCs w:val="24"/>
        </w:rPr>
        <w:br/>
        <w:t xml:space="preserve">ее устранения посредством информационного сообщения непосредственно </w:t>
      </w:r>
      <w:r w:rsidRPr="00BC6E5B">
        <w:rPr>
          <w:sz w:val="24"/>
          <w:szCs w:val="24"/>
        </w:rPr>
        <w:br/>
        <w:t>в электронной форме запроса.</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При формировании запроса заявителю обеспечивается:</w:t>
      </w:r>
    </w:p>
    <w:p w:rsidR="0055440C" w:rsidRPr="00BC6E5B" w:rsidRDefault="005B77E7" w:rsidP="005B77E7">
      <w:pPr>
        <w:pStyle w:val="af9"/>
        <w:numPr>
          <w:ilvl w:val="0"/>
          <w:numId w:val="24"/>
        </w:numPr>
        <w:autoSpaceDE w:val="0"/>
        <w:autoSpaceDN w:val="0"/>
        <w:adjustRightInd w:val="0"/>
        <w:spacing w:after="0" w:line="240" w:lineRule="auto"/>
        <w:ind w:left="0" w:firstLine="709"/>
        <w:jc w:val="both"/>
        <w:rPr>
          <w:sz w:val="24"/>
          <w:szCs w:val="24"/>
        </w:rPr>
      </w:pPr>
      <w:r w:rsidRPr="00BC6E5B">
        <w:rPr>
          <w:sz w:val="24"/>
          <w:szCs w:val="24"/>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55440C" w:rsidRPr="00BC6E5B" w:rsidRDefault="005B77E7" w:rsidP="005B77E7">
      <w:pPr>
        <w:pStyle w:val="af9"/>
        <w:numPr>
          <w:ilvl w:val="0"/>
          <w:numId w:val="24"/>
        </w:numPr>
        <w:autoSpaceDE w:val="0"/>
        <w:autoSpaceDN w:val="0"/>
        <w:adjustRightInd w:val="0"/>
        <w:spacing w:after="0" w:line="240" w:lineRule="auto"/>
        <w:ind w:left="0" w:firstLine="709"/>
        <w:jc w:val="both"/>
        <w:rPr>
          <w:sz w:val="24"/>
          <w:szCs w:val="24"/>
        </w:rPr>
      </w:pPr>
      <w:r w:rsidRPr="00BC6E5B">
        <w:rPr>
          <w:sz w:val="24"/>
          <w:szCs w:val="24"/>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55440C" w:rsidRPr="00BC6E5B" w:rsidRDefault="005B77E7" w:rsidP="005B77E7">
      <w:pPr>
        <w:pStyle w:val="af9"/>
        <w:numPr>
          <w:ilvl w:val="0"/>
          <w:numId w:val="24"/>
        </w:numPr>
        <w:autoSpaceDE w:val="0"/>
        <w:autoSpaceDN w:val="0"/>
        <w:adjustRightInd w:val="0"/>
        <w:spacing w:after="0" w:line="240" w:lineRule="auto"/>
        <w:ind w:left="0" w:firstLine="709"/>
        <w:jc w:val="both"/>
        <w:rPr>
          <w:sz w:val="24"/>
          <w:szCs w:val="24"/>
        </w:rPr>
      </w:pPr>
      <w:r w:rsidRPr="00BC6E5B">
        <w:rPr>
          <w:sz w:val="24"/>
          <w:szCs w:val="24"/>
        </w:rPr>
        <w:t>возможность печати на бумажном носителе копии электронной формы запроса;</w:t>
      </w:r>
    </w:p>
    <w:p w:rsidR="0055440C" w:rsidRPr="00BC6E5B" w:rsidRDefault="005B77E7" w:rsidP="005B77E7">
      <w:pPr>
        <w:pStyle w:val="af9"/>
        <w:numPr>
          <w:ilvl w:val="0"/>
          <w:numId w:val="24"/>
        </w:numPr>
        <w:autoSpaceDE w:val="0"/>
        <w:autoSpaceDN w:val="0"/>
        <w:adjustRightInd w:val="0"/>
        <w:spacing w:after="0" w:line="240" w:lineRule="auto"/>
        <w:ind w:left="0" w:firstLine="709"/>
        <w:jc w:val="both"/>
        <w:rPr>
          <w:sz w:val="24"/>
          <w:szCs w:val="24"/>
        </w:rPr>
      </w:pPr>
      <w:r w:rsidRPr="00BC6E5B">
        <w:rPr>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5440C" w:rsidRPr="00BC6E5B" w:rsidRDefault="005B77E7" w:rsidP="005B77E7">
      <w:pPr>
        <w:pStyle w:val="af9"/>
        <w:numPr>
          <w:ilvl w:val="0"/>
          <w:numId w:val="24"/>
        </w:numPr>
        <w:autoSpaceDE w:val="0"/>
        <w:autoSpaceDN w:val="0"/>
        <w:adjustRightInd w:val="0"/>
        <w:spacing w:after="0" w:line="240" w:lineRule="auto"/>
        <w:ind w:left="0" w:firstLine="709"/>
        <w:jc w:val="both"/>
        <w:rPr>
          <w:sz w:val="24"/>
          <w:szCs w:val="24"/>
        </w:rPr>
      </w:pPr>
      <w:r w:rsidRPr="00BC6E5B">
        <w:rPr>
          <w:sz w:val="24"/>
          <w:szCs w:val="24"/>
        </w:rPr>
        <w:t xml:space="preserve">заполнение полей электронной формы запроса до начала ввода сведений заявителем с использованием сведений, размещенных в ЕСИА, </w:t>
      </w:r>
      <w:r w:rsidRPr="00BC6E5B">
        <w:rPr>
          <w:sz w:val="24"/>
          <w:szCs w:val="24"/>
        </w:rPr>
        <w:br/>
        <w:t>и сведений, опубликованных на РПГУ, в части, касающейся сведений, отсутствующих в ЕСИА;</w:t>
      </w:r>
    </w:p>
    <w:p w:rsidR="0055440C" w:rsidRPr="00BC6E5B" w:rsidRDefault="005B77E7" w:rsidP="005B77E7">
      <w:pPr>
        <w:pStyle w:val="af9"/>
        <w:numPr>
          <w:ilvl w:val="0"/>
          <w:numId w:val="24"/>
        </w:numPr>
        <w:autoSpaceDE w:val="0"/>
        <w:autoSpaceDN w:val="0"/>
        <w:adjustRightInd w:val="0"/>
        <w:spacing w:after="0" w:line="240" w:lineRule="auto"/>
        <w:ind w:left="0" w:firstLine="709"/>
        <w:jc w:val="both"/>
        <w:rPr>
          <w:sz w:val="24"/>
          <w:szCs w:val="24"/>
        </w:rPr>
      </w:pPr>
      <w:r w:rsidRPr="00BC6E5B">
        <w:rPr>
          <w:sz w:val="24"/>
          <w:szCs w:val="24"/>
        </w:rPr>
        <w:t>возможность вернуться на любой из этапов заполнения электронной формы запроса без потери ранее введенной информации;</w:t>
      </w:r>
    </w:p>
    <w:p w:rsidR="0055440C" w:rsidRPr="00BC6E5B" w:rsidRDefault="005B77E7" w:rsidP="005B77E7">
      <w:pPr>
        <w:pStyle w:val="af9"/>
        <w:numPr>
          <w:ilvl w:val="0"/>
          <w:numId w:val="24"/>
        </w:numPr>
        <w:autoSpaceDE w:val="0"/>
        <w:autoSpaceDN w:val="0"/>
        <w:adjustRightInd w:val="0"/>
        <w:spacing w:after="0" w:line="240" w:lineRule="auto"/>
        <w:ind w:left="0" w:firstLine="709"/>
        <w:jc w:val="both"/>
        <w:rPr>
          <w:sz w:val="24"/>
          <w:szCs w:val="24"/>
        </w:rPr>
      </w:pPr>
      <w:r w:rsidRPr="00BC6E5B">
        <w:rPr>
          <w:sz w:val="24"/>
          <w:szCs w:val="24"/>
        </w:rPr>
        <w:lastRenderedPageBreak/>
        <w:t xml:space="preserve">возможность доступа заявителя на РПГУ к ранее поданным </w:t>
      </w:r>
      <w:r w:rsidRPr="00BC6E5B">
        <w:rPr>
          <w:sz w:val="24"/>
          <w:szCs w:val="24"/>
        </w:rPr>
        <w:br/>
        <w:t>им запросам в течение не менее одного года, а также частично сформированных запросов – в течение не менее 3 месяцев.</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55440C" w:rsidRPr="00BC6E5B" w:rsidRDefault="005B77E7" w:rsidP="005B77E7">
      <w:pPr>
        <w:pStyle w:val="af9"/>
        <w:numPr>
          <w:ilvl w:val="2"/>
          <w:numId w:val="20"/>
        </w:numPr>
        <w:autoSpaceDE w:val="0"/>
        <w:autoSpaceDN w:val="0"/>
        <w:adjustRightInd w:val="0"/>
        <w:spacing w:after="0" w:line="240" w:lineRule="auto"/>
        <w:ind w:left="0" w:firstLine="709"/>
        <w:jc w:val="both"/>
        <w:rPr>
          <w:sz w:val="24"/>
          <w:szCs w:val="24"/>
        </w:rPr>
      </w:pPr>
      <w:r w:rsidRPr="00BC6E5B">
        <w:rPr>
          <w:spacing w:val="-6"/>
          <w:sz w:val="24"/>
          <w:szCs w:val="24"/>
        </w:rPr>
        <w:t>Администрация (Уполномоченный орган)</w:t>
      </w:r>
      <w:r w:rsidRPr="00BC6E5B">
        <w:rPr>
          <w:sz w:val="24"/>
          <w:szCs w:val="24"/>
        </w:rPr>
        <w:t xml:space="preserve"> обеспечивает:</w:t>
      </w:r>
    </w:p>
    <w:p w:rsidR="0055440C" w:rsidRPr="00BC6E5B" w:rsidRDefault="005B77E7" w:rsidP="005B77E7">
      <w:pPr>
        <w:pStyle w:val="Default"/>
        <w:numPr>
          <w:ilvl w:val="0"/>
          <w:numId w:val="25"/>
        </w:numPr>
        <w:ind w:left="0" w:firstLine="709"/>
        <w:jc w:val="both"/>
        <w:rPr>
          <w:color w:val="auto"/>
        </w:rPr>
      </w:pPr>
      <w:r w:rsidRPr="00BC6E5B">
        <w:rPr>
          <w:color w:val="auto"/>
        </w:rPr>
        <w:t>прием документов, необходимых для предоставления муниципальной услуги;</w:t>
      </w:r>
    </w:p>
    <w:p w:rsidR="0055440C" w:rsidRPr="00BC6E5B" w:rsidRDefault="005B77E7" w:rsidP="005B77E7">
      <w:pPr>
        <w:pStyle w:val="Default"/>
        <w:numPr>
          <w:ilvl w:val="0"/>
          <w:numId w:val="25"/>
        </w:numPr>
        <w:ind w:left="0" w:firstLine="709"/>
        <w:jc w:val="both"/>
        <w:rPr>
          <w:color w:val="auto"/>
        </w:rPr>
      </w:pPr>
      <w:r w:rsidRPr="00BC6E5B">
        <w:rPr>
          <w:color w:val="auto"/>
        </w:rPr>
        <w:t>направление заявителю электронного сообщения о приеме запроса либо об отказе в приеме к рассмотрению в срок не позднее 1 рабочего дня</w:t>
      </w:r>
      <w:r w:rsidRPr="00BC6E5B">
        <w:rPr>
          <w:color w:val="auto"/>
        </w:rPr>
        <w:br/>
        <w:t>с момента их подачи на РПГУ, а в случае их поступления в нерабочий или праздничный день, – в следующий за ним первый рабочий день;</w:t>
      </w:r>
    </w:p>
    <w:p w:rsidR="0055440C" w:rsidRPr="00BC6E5B" w:rsidRDefault="005B77E7" w:rsidP="005B77E7">
      <w:pPr>
        <w:pStyle w:val="Default"/>
        <w:numPr>
          <w:ilvl w:val="0"/>
          <w:numId w:val="25"/>
        </w:numPr>
        <w:ind w:left="0" w:firstLine="709"/>
        <w:jc w:val="both"/>
        <w:rPr>
          <w:color w:val="auto"/>
        </w:rPr>
      </w:pPr>
      <w:r w:rsidRPr="00BC6E5B">
        <w:rPr>
          <w:color w:val="auto"/>
        </w:rPr>
        <w:t xml:space="preserve">регистрацию запроса в течение 1 рабочего дня с момента направления заявителю электронного сообщения о приеме запроса </w:t>
      </w:r>
      <w:r w:rsidRPr="00BC6E5B">
        <w:rPr>
          <w:color w:val="auto"/>
        </w:rPr>
        <w:br/>
        <w:t xml:space="preserve">без необходимости повторного представления заявителем таких документов </w:t>
      </w:r>
      <w:r w:rsidRPr="00BC6E5B">
        <w:rPr>
          <w:color w:val="auto"/>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 xml:space="preserve">Заявление, поданное до 16:00 часов по местному времени рабочего дня, регистрируется в день подачи. Заявление, поданное после 16:00 часов </w:t>
      </w:r>
      <w:r w:rsidRPr="00BC6E5B">
        <w:rPr>
          <w:sz w:val="24"/>
          <w:szCs w:val="24"/>
        </w:rPr>
        <w:br/>
        <w:t xml:space="preserve">по местному времени рабочего дня либо в нерабочий день, регистрируется </w:t>
      </w:r>
      <w:r w:rsidRPr="00BC6E5B">
        <w:rPr>
          <w:sz w:val="24"/>
          <w:szCs w:val="24"/>
        </w:rPr>
        <w:br/>
        <w:t>не позднее первого рабочего дня, следующего за днем его подачи.</w:t>
      </w:r>
    </w:p>
    <w:p w:rsidR="0055440C" w:rsidRPr="00BC6E5B" w:rsidRDefault="005B77E7" w:rsidP="005B77E7">
      <w:pPr>
        <w:pStyle w:val="Default"/>
        <w:numPr>
          <w:ilvl w:val="2"/>
          <w:numId w:val="20"/>
        </w:numPr>
        <w:ind w:left="0" w:firstLine="709"/>
        <w:jc w:val="both"/>
        <w:rPr>
          <w:color w:val="auto"/>
          <w:spacing w:val="-6"/>
        </w:rPr>
      </w:pPr>
      <w:r w:rsidRPr="00BC6E5B">
        <w:rPr>
          <w:color w:val="auto"/>
          <w:spacing w:val="-6"/>
        </w:rPr>
        <w:t xml:space="preserve">Заявление в электронном виде становится доступным для </w:t>
      </w:r>
      <w:r w:rsidRPr="00BC6E5B">
        <w:rPr>
          <w:color w:val="auto"/>
        </w:rPr>
        <w:t xml:space="preserve">члена Комиссии, ответственного за прием и регистрацию заявления </w:t>
      </w:r>
      <w:r w:rsidRPr="00BC6E5B">
        <w:rPr>
          <w:color w:val="auto"/>
        </w:rPr>
        <w:br/>
        <w:t>(далее – ответственный специалист)</w:t>
      </w:r>
      <w:r w:rsidRPr="00BC6E5B">
        <w:rPr>
          <w:color w:val="auto"/>
          <w:spacing w:val="-6"/>
        </w:rPr>
        <w:t xml:space="preserve">, </w:t>
      </w:r>
      <w:r w:rsidR="00E15898" w:rsidRPr="00BC6E5B">
        <w:rPr>
          <w:spacing w:val="-6"/>
        </w:rPr>
        <w:t>в информационной системе межведомственного электронного взаимодействия</w:t>
      </w:r>
      <w:r w:rsidRPr="00BC6E5B">
        <w:rPr>
          <w:color w:val="auto"/>
          <w:spacing w:val="-6"/>
        </w:rPr>
        <w:t>.</w:t>
      </w:r>
    </w:p>
    <w:p w:rsidR="0055440C" w:rsidRPr="00BC6E5B" w:rsidRDefault="005B77E7">
      <w:pPr>
        <w:pStyle w:val="formattext"/>
        <w:spacing w:before="0" w:beforeAutospacing="0" w:after="0" w:afterAutospacing="0"/>
        <w:ind w:firstLine="709"/>
        <w:jc w:val="both"/>
        <w:rPr>
          <w:rFonts w:eastAsia="Calibri"/>
        </w:rPr>
      </w:pPr>
      <w:r w:rsidRPr="00BC6E5B">
        <w:rPr>
          <w:rFonts w:eastAsia="Calibri"/>
        </w:rPr>
        <w:t>Ответственный специалист:</w:t>
      </w:r>
    </w:p>
    <w:p w:rsidR="0055440C" w:rsidRPr="00BC6E5B" w:rsidRDefault="005B77E7" w:rsidP="005B77E7">
      <w:pPr>
        <w:pStyle w:val="formattext"/>
        <w:numPr>
          <w:ilvl w:val="0"/>
          <w:numId w:val="26"/>
        </w:numPr>
        <w:spacing w:before="0" w:beforeAutospacing="0" w:after="0" w:afterAutospacing="0"/>
        <w:ind w:left="0" w:firstLine="709"/>
        <w:jc w:val="both"/>
      </w:pPr>
      <w:r w:rsidRPr="00BC6E5B">
        <w:t xml:space="preserve">проверяет наличие электронных заявлений, поступивших с РПГУ, </w:t>
      </w:r>
      <w:r w:rsidRPr="00BC6E5B">
        <w:br/>
        <w:t>с периодом не реже двух раз в день;</w:t>
      </w:r>
    </w:p>
    <w:p w:rsidR="0055440C" w:rsidRPr="00BC6E5B" w:rsidRDefault="005B77E7" w:rsidP="005B77E7">
      <w:pPr>
        <w:pStyle w:val="formattext"/>
        <w:numPr>
          <w:ilvl w:val="0"/>
          <w:numId w:val="26"/>
        </w:numPr>
        <w:spacing w:before="0" w:beforeAutospacing="0" w:after="0" w:afterAutospacing="0"/>
        <w:ind w:left="0" w:firstLine="709"/>
        <w:jc w:val="both"/>
      </w:pPr>
      <w:r w:rsidRPr="00BC6E5B">
        <w:t>изучает поступившие заявления и приложенные образы документов (документы);</w:t>
      </w:r>
    </w:p>
    <w:p w:rsidR="0055440C" w:rsidRPr="00BC6E5B" w:rsidRDefault="005B77E7" w:rsidP="005B77E7">
      <w:pPr>
        <w:pStyle w:val="formattext"/>
        <w:numPr>
          <w:ilvl w:val="0"/>
          <w:numId w:val="26"/>
        </w:numPr>
        <w:spacing w:before="0" w:beforeAutospacing="0" w:after="0" w:afterAutospacing="0"/>
        <w:ind w:left="0" w:firstLine="709"/>
        <w:jc w:val="both"/>
      </w:pPr>
      <w:r w:rsidRPr="00BC6E5B">
        <w:t>производит действия в соответствии с пунктом 3.2.7 настоящего Административного регламента.</w:t>
      </w:r>
    </w:p>
    <w:p w:rsidR="0055440C" w:rsidRPr="00BC6E5B" w:rsidRDefault="005B77E7" w:rsidP="005B77E7">
      <w:pPr>
        <w:pStyle w:val="af9"/>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4"/>
          <w:szCs w:val="24"/>
        </w:rPr>
      </w:pPr>
      <w:r w:rsidRPr="00BC6E5B">
        <w:rPr>
          <w:spacing w:val="-6"/>
          <w:sz w:val="24"/>
          <w:szCs w:val="24"/>
        </w:rPr>
        <w:t xml:space="preserve">При обнаружении во время приема заявления оснований для отказа </w:t>
      </w:r>
      <w:r w:rsidRPr="00BC6E5B">
        <w:rPr>
          <w:spacing w:val="-6"/>
          <w:sz w:val="24"/>
          <w:szCs w:val="24"/>
        </w:rPr>
        <w:br/>
        <w:t xml:space="preserve">в приеме документов, предусмотренных пунктом 2.13 настоящего Административного регламента (за исключением отсутствия документов </w:t>
      </w:r>
      <w:r w:rsidRPr="00BC6E5B">
        <w:rPr>
          <w:spacing w:val="-6"/>
          <w:sz w:val="24"/>
          <w:szCs w:val="24"/>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BC6E5B">
        <w:rPr>
          <w:sz w:val="24"/>
          <w:szCs w:val="24"/>
        </w:rPr>
        <w:t xml:space="preserve">принимает решение об отказе в приеме поступивших документов </w:t>
      </w:r>
      <w:r w:rsidRPr="00BC6E5B">
        <w:rPr>
          <w:spacing w:val="-6"/>
          <w:sz w:val="24"/>
          <w:szCs w:val="24"/>
        </w:rPr>
        <w:t>и направляет данное решение заявителю (представителю).</w:t>
      </w:r>
    </w:p>
    <w:p w:rsidR="0055440C" w:rsidRPr="00BC6E5B" w:rsidRDefault="005B77E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4"/>
          <w:szCs w:val="24"/>
        </w:rPr>
      </w:pPr>
      <w:r w:rsidRPr="00BC6E5B">
        <w:rPr>
          <w:sz w:val="24"/>
          <w:szCs w:val="24"/>
        </w:rPr>
        <w:t>Решение об отказе в приеме документов</w:t>
      </w:r>
      <w:r w:rsidRPr="00BC6E5B">
        <w:rPr>
          <w:bCs/>
          <w:sz w:val="24"/>
          <w:szCs w:val="24"/>
        </w:rPr>
        <w:t xml:space="preserve"> может быть выдано заявителю </w:t>
      </w:r>
      <w:r w:rsidRPr="00BC6E5B">
        <w:rPr>
          <w:bCs/>
          <w:sz w:val="24"/>
          <w:szCs w:val="24"/>
        </w:rPr>
        <w:br/>
        <w:t xml:space="preserve">на бумажном носителе в день личного обращения за получением указанного решения в </w:t>
      </w:r>
      <w:r w:rsidRPr="00BC6E5B">
        <w:rPr>
          <w:sz w:val="24"/>
          <w:szCs w:val="24"/>
        </w:rPr>
        <w:t>многофункциональном центре</w:t>
      </w:r>
      <w:r w:rsidRPr="00BC6E5B">
        <w:rPr>
          <w:bCs/>
          <w:sz w:val="24"/>
          <w:szCs w:val="24"/>
        </w:rPr>
        <w:t xml:space="preserve">, выбранном при подаче заявления, </w:t>
      </w:r>
      <w:r w:rsidRPr="00BC6E5B">
        <w:rPr>
          <w:bCs/>
          <w:sz w:val="24"/>
          <w:szCs w:val="24"/>
        </w:rPr>
        <w:br/>
        <w:t xml:space="preserve">в порядке, предусмотренном пунктом 6.6 настоящего </w:t>
      </w:r>
      <w:r w:rsidRPr="00BC6E5B">
        <w:rPr>
          <w:spacing w:val="-2"/>
          <w:sz w:val="24"/>
          <w:szCs w:val="24"/>
        </w:rPr>
        <w:t>Административного регламента</w:t>
      </w:r>
      <w:r w:rsidRPr="00BC6E5B">
        <w:rPr>
          <w:bCs/>
          <w:sz w:val="24"/>
          <w:szCs w:val="24"/>
        </w:rPr>
        <w:t>.</w:t>
      </w:r>
    </w:p>
    <w:p w:rsidR="0055440C" w:rsidRPr="00BC6E5B" w:rsidRDefault="005B77E7" w:rsidP="005B77E7">
      <w:pPr>
        <w:pStyle w:val="af9"/>
        <w:numPr>
          <w:ilvl w:val="2"/>
          <w:numId w:val="20"/>
        </w:numPr>
        <w:autoSpaceDE w:val="0"/>
        <w:autoSpaceDN w:val="0"/>
        <w:adjustRightInd w:val="0"/>
        <w:spacing w:after="0" w:line="240" w:lineRule="auto"/>
        <w:ind w:left="0" w:firstLine="709"/>
        <w:jc w:val="both"/>
        <w:rPr>
          <w:sz w:val="24"/>
          <w:szCs w:val="24"/>
        </w:rPr>
      </w:pPr>
      <w:r w:rsidRPr="00BC6E5B">
        <w:rPr>
          <w:sz w:val="24"/>
          <w:szCs w:val="24"/>
        </w:rPr>
        <w:t>Заявителю в качестве результата предоставления муниципальной услуги обеспечивается по его выбору возможность получения:</w:t>
      </w:r>
    </w:p>
    <w:p w:rsidR="0055440C" w:rsidRPr="00BC6E5B" w:rsidRDefault="005B77E7" w:rsidP="005B77E7">
      <w:pPr>
        <w:pStyle w:val="af9"/>
        <w:numPr>
          <w:ilvl w:val="0"/>
          <w:numId w:val="27"/>
        </w:numPr>
        <w:autoSpaceDE w:val="0"/>
        <w:autoSpaceDN w:val="0"/>
        <w:adjustRightInd w:val="0"/>
        <w:spacing w:after="0" w:line="240" w:lineRule="auto"/>
        <w:ind w:left="0" w:firstLine="709"/>
        <w:jc w:val="both"/>
        <w:rPr>
          <w:sz w:val="24"/>
          <w:szCs w:val="24"/>
        </w:rPr>
      </w:pPr>
      <w:r w:rsidRPr="00BC6E5B">
        <w:rPr>
          <w:sz w:val="24"/>
          <w:szCs w:val="24"/>
        </w:rPr>
        <w:lastRenderedPageBreak/>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BC6E5B">
        <w:rPr>
          <w:bCs/>
          <w:sz w:val="24"/>
          <w:szCs w:val="24"/>
        </w:rPr>
        <w:t xml:space="preserve"> в личный кабинет на РПГУ. </w:t>
      </w:r>
    </w:p>
    <w:p w:rsidR="0055440C" w:rsidRPr="00BC6E5B" w:rsidRDefault="005B77E7" w:rsidP="005B77E7">
      <w:pPr>
        <w:pStyle w:val="af9"/>
        <w:numPr>
          <w:ilvl w:val="0"/>
          <w:numId w:val="27"/>
        </w:numPr>
        <w:autoSpaceDE w:val="0"/>
        <w:autoSpaceDN w:val="0"/>
        <w:adjustRightInd w:val="0"/>
        <w:spacing w:after="0" w:line="240" w:lineRule="auto"/>
        <w:ind w:left="0" w:firstLine="709"/>
        <w:jc w:val="both"/>
        <w:rPr>
          <w:sz w:val="24"/>
          <w:szCs w:val="24"/>
        </w:rPr>
      </w:pPr>
      <w:r w:rsidRPr="00BC6E5B">
        <w:rPr>
          <w:sz w:val="24"/>
          <w:szCs w:val="24"/>
        </w:rPr>
        <w:t>в форме документа на бумажном носителе в многофункциональном центре.</w:t>
      </w:r>
    </w:p>
    <w:p w:rsidR="0055440C" w:rsidRPr="00BC6E5B" w:rsidRDefault="00E73663" w:rsidP="005B77E7">
      <w:pPr>
        <w:pStyle w:val="af9"/>
        <w:numPr>
          <w:ilvl w:val="2"/>
          <w:numId w:val="20"/>
        </w:numPr>
        <w:autoSpaceDE w:val="0"/>
        <w:autoSpaceDN w:val="0"/>
        <w:adjustRightInd w:val="0"/>
        <w:spacing w:after="0" w:line="240" w:lineRule="auto"/>
        <w:ind w:left="0" w:firstLine="709"/>
        <w:jc w:val="both"/>
        <w:rPr>
          <w:sz w:val="24"/>
          <w:szCs w:val="24"/>
        </w:rPr>
      </w:pPr>
      <w:r w:rsidRPr="00BC6E5B">
        <w:rPr>
          <w:sz w:val="24"/>
          <w:szCs w:val="24"/>
        </w:rPr>
        <w:t xml:space="preserve">Уведомление </w:t>
      </w:r>
      <w:r w:rsidR="005B77E7" w:rsidRPr="00BC6E5B">
        <w:rPr>
          <w:sz w:val="24"/>
          <w:szCs w:val="24"/>
        </w:rPr>
        <w:t xml:space="preserve">об отказе в предоставлении муниципальной услуги в случае наличия оснований для отказа в предоставлении услуги, </w:t>
      </w:r>
      <w:r w:rsidRPr="00BC6E5B">
        <w:rPr>
          <w:sz w:val="24"/>
          <w:szCs w:val="24"/>
        </w:rPr>
        <w:t xml:space="preserve">указанных </w:t>
      </w:r>
      <w:r w:rsidR="005B77E7" w:rsidRPr="00BC6E5B">
        <w:rPr>
          <w:sz w:val="24"/>
          <w:szCs w:val="24"/>
        </w:rPr>
        <w:t>в пункте 2.14</w:t>
      </w:r>
      <w:r w:rsidR="005B77E7" w:rsidRPr="00BC6E5B">
        <w:rPr>
          <w:bCs/>
          <w:sz w:val="24"/>
          <w:szCs w:val="24"/>
        </w:rPr>
        <w:t xml:space="preserve"> Административного регламента</w:t>
      </w:r>
      <w:r w:rsidR="005B77E7" w:rsidRPr="00BC6E5B">
        <w:rPr>
          <w:sz w:val="24"/>
          <w:szCs w:val="24"/>
        </w:rPr>
        <w:t xml:space="preserve">, оформляется по форме (в том числе в виде электронного документа) согласно приложению № 6 к настоящему </w:t>
      </w:r>
      <w:r w:rsidR="005B77E7" w:rsidRPr="00BC6E5B">
        <w:rPr>
          <w:bCs/>
          <w:sz w:val="24"/>
          <w:szCs w:val="24"/>
        </w:rPr>
        <w:t>Административному регламенту</w:t>
      </w:r>
      <w:r w:rsidR="005B77E7" w:rsidRPr="00BC6E5B">
        <w:rPr>
          <w:sz w:val="24"/>
          <w:szCs w:val="24"/>
        </w:rPr>
        <w:t>.</w:t>
      </w:r>
    </w:p>
    <w:p w:rsidR="0055440C" w:rsidRPr="00BC6E5B" w:rsidRDefault="005B77E7" w:rsidP="005B77E7">
      <w:pPr>
        <w:pStyle w:val="formattext"/>
        <w:numPr>
          <w:ilvl w:val="2"/>
          <w:numId w:val="20"/>
        </w:numPr>
        <w:spacing w:before="0" w:beforeAutospacing="0" w:after="0" w:afterAutospacing="0"/>
        <w:ind w:left="0" w:firstLine="709"/>
        <w:jc w:val="both"/>
        <w:rPr>
          <w:spacing w:val="-6"/>
        </w:rPr>
      </w:pPr>
      <w:r w:rsidRPr="00BC6E5B">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BC6E5B">
        <w:rPr>
          <w:spacing w:val="-6"/>
        </w:rPr>
        <w:t>время.</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При предоставлении услуги в электронной форме заявителю направляется:</w:t>
      </w:r>
    </w:p>
    <w:p w:rsidR="0055440C" w:rsidRPr="00BC6E5B" w:rsidRDefault="005B77E7" w:rsidP="005B77E7">
      <w:pPr>
        <w:pStyle w:val="af9"/>
        <w:numPr>
          <w:ilvl w:val="0"/>
          <w:numId w:val="28"/>
        </w:numPr>
        <w:tabs>
          <w:tab w:val="left" w:pos="1069"/>
        </w:tabs>
        <w:autoSpaceDE w:val="0"/>
        <w:autoSpaceDN w:val="0"/>
        <w:adjustRightInd w:val="0"/>
        <w:spacing w:after="0" w:line="240" w:lineRule="auto"/>
        <w:ind w:left="0" w:firstLine="709"/>
        <w:jc w:val="both"/>
        <w:rPr>
          <w:sz w:val="24"/>
          <w:szCs w:val="24"/>
        </w:rPr>
      </w:pPr>
      <w:r w:rsidRPr="00BC6E5B">
        <w:rPr>
          <w:sz w:val="24"/>
          <w:szCs w:val="24"/>
        </w:rPr>
        <w:t>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55440C" w:rsidRPr="00BC6E5B" w:rsidRDefault="005B77E7" w:rsidP="005B77E7">
      <w:pPr>
        <w:pStyle w:val="af9"/>
        <w:numPr>
          <w:ilvl w:val="0"/>
          <w:numId w:val="28"/>
        </w:numPr>
        <w:tabs>
          <w:tab w:val="left" w:pos="1069"/>
        </w:tabs>
        <w:autoSpaceDE w:val="0"/>
        <w:autoSpaceDN w:val="0"/>
        <w:adjustRightInd w:val="0"/>
        <w:spacing w:after="0" w:line="240" w:lineRule="auto"/>
        <w:ind w:left="0" w:firstLine="709"/>
        <w:jc w:val="both"/>
        <w:rPr>
          <w:sz w:val="24"/>
          <w:szCs w:val="24"/>
        </w:rPr>
      </w:pPr>
      <w:r w:rsidRPr="00BC6E5B">
        <w:rPr>
          <w:sz w:val="24"/>
          <w:szCs w:val="24"/>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55440C" w:rsidRPr="00BC6E5B" w:rsidRDefault="005B77E7" w:rsidP="005B77E7">
      <w:pPr>
        <w:pStyle w:val="af9"/>
        <w:numPr>
          <w:ilvl w:val="0"/>
          <w:numId w:val="28"/>
        </w:numPr>
        <w:tabs>
          <w:tab w:val="left" w:pos="1069"/>
        </w:tabs>
        <w:autoSpaceDE w:val="0"/>
        <w:autoSpaceDN w:val="0"/>
        <w:adjustRightInd w:val="0"/>
        <w:spacing w:after="0" w:line="240" w:lineRule="auto"/>
        <w:ind w:left="0" w:firstLine="709"/>
        <w:jc w:val="both"/>
        <w:rPr>
          <w:sz w:val="24"/>
          <w:szCs w:val="24"/>
        </w:rPr>
      </w:pPr>
      <w:r w:rsidRPr="00BC6E5B">
        <w:rPr>
          <w:sz w:val="24"/>
          <w:szCs w:val="24"/>
        </w:rP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BC6E5B">
        <w:rPr>
          <w:sz w:val="24"/>
          <w:szCs w:val="24"/>
        </w:rPr>
        <w:br/>
        <w:t>и возможности получить результат предоставления муниципальной услуги либо мотивированный отказ в предоставлении муниципальной услуги.</w:t>
      </w:r>
    </w:p>
    <w:p w:rsidR="0055440C" w:rsidRPr="00BC6E5B" w:rsidRDefault="005B77E7" w:rsidP="005B77E7">
      <w:pPr>
        <w:pStyle w:val="af9"/>
        <w:numPr>
          <w:ilvl w:val="2"/>
          <w:numId w:val="20"/>
        </w:numPr>
        <w:autoSpaceDE w:val="0"/>
        <w:autoSpaceDN w:val="0"/>
        <w:adjustRightInd w:val="0"/>
        <w:spacing w:after="0" w:line="240" w:lineRule="auto"/>
        <w:ind w:left="0" w:firstLine="709"/>
        <w:jc w:val="both"/>
        <w:rPr>
          <w:sz w:val="24"/>
          <w:szCs w:val="24"/>
        </w:rPr>
      </w:pPr>
      <w:r w:rsidRPr="00BC6E5B">
        <w:rPr>
          <w:sz w:val="24"/>
          <w:szCs w:val="24"/>
        </w:rPr>
        <w:t xml:space="preserve">Оценка качества предоставления услуги осуществляется </w:t>
      </w:r>
      <w:r w:rsidRPr="00BC6E5B">
        <w:rPr>
          <w:sz w:val="24"/>
          <w:szCs w:val="24"/>
        </w:rPr>
        <w:br/>
        <w:t xml:space="preserve">в соответствии с </w:t>
      </w:r>
      <w:hyperlink r:id="rId13" w:history="1">
        <w:r w:rsidRPr="00BC6E5B">
          <w:rPr>
            <w:sz w:val="24"/>
            <w:szCs w:val="24"/>
          </w:rPr>
          <w:t>Правилами</w:t>
        </w:r>
      </w:hyperlink>
      <w:r w:rsidRPr="00BC6E5B">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rsidRPr="00BC6E5B">
        <w:rPr>
          <w:sz w:val="24"/>
          <w:szCs w:val="24"/>
        </w:rPr>
        <w:br/>
        <w:t xml:space="preserve">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55440C" w:rsidRPr="00BC6E5B" w:rsidRDefault="005B77E7" w:rsidP="005B77E7">
      <w:pPr>
        <w:pStyle w:val="af9"/>
        <w:numPr>
          <w:ilvl w:val="2"/>
          <w:numId w:val="20"/>
        </w:numPr>
        <w:autoSpaceDE w:val="0"/>
        <w:autoSpaceDN w:val="0"/>
        <w:adjustRightInd w:val="0"/>
        <w:spacing w:after="0" w:line="240" w:lineRule="auto"/>
        <w:ind w:left="0" w:firstLine="709"/>
        <w:jc w:val="both"/>
        <w:rPr>
          <w:sz w:val="24"/>
          <w:szCs w:val="24"/>
        </w:rPr>
      </w:pPr>
      <w:r w:rsidRPr="00BC6E5B">
        <w:rPr>
          <w:sz w:val="24"/>
          <w:szCs w:val="24"/>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4" w:history="1">
        <w:r w:rsidRPr="00BC6E5B">
          <w:rPr>
            <w:sz w:val="24"/>
            <w:szCs w:val="24"/>
          </w:rPr>
          <w:t>статьей 11.2</w:t>
        </w:r>
      </w:hyperlink>
      <w:r w:rsidRPr="00BC6E5B">
        <w:rPr>
          <w:sz w:val="24"/>
          <w:szCs w:val="24"/>
        </w:rPr>
        <w:t xml:space="preserve"> Федерального закона № 210-ФЗ и в порядке, установленном </w:t>
      </w:r>
      <w:hyperlink r:id="rId15" w:history="1">
        <w:r w:rsidRPr="00BC6E5B">
          <w:rPr>
            <w:sz w:val="24"/>
            <w:szCs w:val="24"/>
          </w:rPr>
          <w:t>постановлением</w:t>
        </w:r>
      </w:hyperlink>
      <w:r w:rsidRPr="00BC6E5B">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5440C" w:rsidRPr="00BC6E5B" w:rsidRDefault="0055440C">
      <w:pPr>
        <w:spacing w:after="0" w:line="240" w:lineRule="auto"/>
        <w:ind w:firstLine="709"/>
        <w:rPr>
          <w:sz w:val="24"/>
          <w:szCs w:val="24"/>
        </w:rPr>
      </w:pPr>
    </w:p>
    <w:p w:rsidR="0055440C" w:rsidRPr="00BC6E5B" w:rsidRDefault="005B77E7">
      <w:pPr>
        <w:spacing w:after="0" w:line="240" w:lineRule="auto"/>
        <w:jc w:val="center"/>
        <w:rPr>
          <w:b/>
          <w:sz w:val="24"/>
          <w:szCs w:val="24"/>
        </w:rPr>
      </w:pPr>
      <w:r w:rsidRPr="00BC6E5B">
        <w:rPr>
          <w:b/>
          <w:sz w:val="24"/>
          <w:szCs w:val="24"/>
        </w:rPr>
        <w:t xml:space="preserve">Порядок исправления допущенных опечаток и ошибок в выданных </w:t>
      </w:r>
      <w:r w:rsidRPr="00BC6E5B">
        <w:rPr>
          <w:b/>
          <w:sz w:val="24"/>
          <w:szCs w:val="24"/>
        </w:rPr>
        <w:br/>
        <w:t>в результате предоставления муниципальной услуги документах</w:t>
      </w:r>
    </w:p>
    <w:p w:rsidR="0055440C" w:rsidRPr="00BC6E5B" w:rsidRDefault="005B77E7" w:rsidP="005B77E7">
      <w:pPr>
        <w:pStyle w:val="af9"/>
        <w:numPr>
          <w:ilvl w:val="1"/>
          <w:numId w:val="20"/>
        </w:numPr>
        <w:spacing w:after="0" w:line="240" w:lineRule="auto"/>
        <w:ind w:left="0" w:firstLine="709"/>
        <w:jc w:val="both"/>
        <w:rPr>
          <w:sz w:val="24"/>
          <w:szCs w:val="24"/>
        </w:rPr>
      </w:pPr>
      <w:r w:rsidRPr="00BC6E5B">
        <w:rPr>
          <w:sz w:val="24"/>
          <w:szCs w:val="24"/>
        </w:rP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rsidR="0055440C" w:rsidRPr="00BC6E5B" w:rsidRDefault="005B77E7">
      <w:pPr>
        <w:spacing w:after="0" w:line="240" w:lineRule="auto"/>
        <w:ind w:firstLine="709"/>
        <w:jc w:val="both"/>
        <w:rPr>
          <w:sz w:val="24"/>
          <w:szCs w:val="24"/>
        </w:rPr>
      </w:pPr>
      <w:r w:rsidRPr="00BC6E5B">
        <w:rPr>
          <w:sz w:val="24"/>
          <w:szCs w:val="24"/>
        </w:rPr>
        <w:t>В заявлении об исправлении опечаток и ошибок в обязательном порядке указываются:</w:t>
      </w:r>
    </w:p>
    <w:p w:rsidR="0055440C" w:rsidRPr="00BC6E5B" w:rsidRDefault="005B77E7" w:rsidP="005B77E7">
      <w:pPr>
        <w:pStyle w:val="af9"/>
        <w:numPr>
          <w:ilvl w:val="0"/>
          <w:numId w:val="29"/>
        </w:numPr>
        <w:spacing w:after="0" w:line="240" w:lineRule="auto"/>
        <w:ind w:left="0" w:firstLine="709"/>
        <w:jc w:val="both"/>
        <w:rPr>
          <w:sz w:val="24"/>
          <w:szCs w:val="24"/>
        </w:rPr>
      </w:pPr>
      <w:r w:rsidRPr="00BC6E5B">
        <w:rPr>
          <w:sz w:val="24"/>
          <w:szCs w:val="24"/>
        </w:rPr>
        <w:lastRenderedPageBreak/>
        <w:t xml:space="preserve">наименование Администрации (Уполномоченного органа), </w:t>
      </w:r>
      <w:r w:rsidRPr="00BC6E5B">
        <w:rPr>
          <w:sz w:val="24"/>
          <w:szCs w:val="24"/>
        </w:rPr>
        <w:br/>
        <w:t>в который подается заявление об исправление опечаток;</w:t>
      </w:r>
    </w:p>
    <w:p w:rsidR="0055440C" w:rsidRPr="00BC6E5B" w:rsidRDefault="005B77E7" w:rsidP="005B77E7">
      <w:pPr>
        <w:pStyle w:val="af9"/>
        <w:numPr>
          <w:ilvl w:val="0"/>
          <w:numId w:val="29"/>
        </w:numPr>
        <w:spacing w:after="0" w:line="240" w:lineRule="auto"/>
        <w:ind w:left="0" w:firstLine="709"/>
        <w:jc w:val="both"/>
        <w:rPr>
          <w:sz w:val="24"/>
          <w:szCs w:val="24"/>
        </w:rPr>
      </w:pPr>
      <w:r w:rsidRPr="00BC6E5B">
        <w:rPr>
          <w:sz w:val="24"/>
          <w:szCs w:val="24"/>
        </w:rPr>
        <w:t xml:space="preserve">вид, дата, номер выдачи (регистрации) документа, выданного </w:t>
      </w:r>
      <w:r w:rsidRPr="00BC6E5B">
        <w:rPr>
          <w:sz w:val="24"/>
          <w:szCs w:val="24"/>
        </w:rPr>
        <w:br/>
        <w:t>в результате предоставления муниципальной услуги;</w:t>
      </w:r>
    </w:p>
    <w:p w:rsidR="0055440C" w:rsidRPr="00BC6E5B" w:rsidRDefault="005B77E7" w:rsidP="005B77E7">
      <w:pPr>
        <w:pStyle w:val="af9"/>
        <w:numPr>
          <w:ilvl w:val="0"/>
          <w:numId w:val="29"/>
        </w:numPr>
        <w:spacing w:after="0" w:line="240" w:lineRule="auto"/>
        <w:ind w:left="0" w:firstLine="709"/>
        <w:jc w:val="both"/>
        <w:rPr>
          <w:sz w:val="24"/>
          <w:szCs w:val="24"/>
        </w:rPr>
      </w:pPr>
      <w:r w:rsidRPr="00BC6E5B">
        <w:rPr>
          <w:sz w:val="24"/>
          <w:szCs w:val="24"/>
        </w:rPr>
        <w:t xml:space="preserve">для юридических лиц – название, организационно-правовая форма, ИНН, ОГРН, адрес места нахождения, фактический адрес нахождения </w:t>
      </w:r>
      <w:r w:rsidRPr="00BC6E5B">
        <w:rPr>
          <w:sz w:val="24"/>
          <w:szCs w:val="24"/>
        </w:rPr>
        <w:br/>
        <w:t>(при наличии), адрес электронной почты (при наличии), номер контактного телефона;</w:t>
      </w:r>
    </w:p>
    <w:p w:rsidR="0055440C" w:rsidRPr="00BC6E5B" w:rsidRDefault="005B77E7" w:rsidP="005B77E7">
      <w:pPr>
        <w:pStyle w:val="af9"/>
        <w:numPr>
          <w:ilvl w:val="0"/>
          <w:numId w:val="29"/>
        </w:numPr>
        <w:spacing w:after="0" w:line="240" w:lineRule="auto"/>
        <w:ind w:left="0" w:firstLine="709"/>
        <w:jc w:val="both"/>
        <w:rPr>
          <w:sz w:val="24"/>
          <w:szCs w:val="24"/>
        </w:rPr>
      </w:pPr>
      <w:r w:rsidRPr="00BC6E5B">
        <w:rPr>
          <w:sz w:val="24"/>
          <w:szCs w:val="24"/>
        </w:rP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Pr="00BC6E5B">
        <w:rPr>
          <w:sz w:val="24"/>
          <w:szCs w:val="24"/>
        </w:rPr>
        <w:br/>
        <w:t>(при наличии), адрес электронной почты (при наличии), номер контактного телефона;</w:t>
      </w:r>
    </w:p>
    <w:p w:rsidR="0055440C" w:rsidRPr="00BC6E5B" w:rsidRDefault="005B77E7" w:rsidP="005B77E7">
      <w:pPr>
        <w:pStyle w:val="af9"/>
        <w:numPr>
          <w:ilvl w:val="0"/>
          <w:numId w:val="29"/>
        </w:numPr>
        <w:spacing w:after="0" w:line="240" w:lineRule="auto"/>
        <w:ind w:left="0" w:firstLine="709"/>
        <w:jc w:val="both"/>
        <w:rPr>
          <w:sz w:val="24"/>
          <w:szCs w:val="24"/>
        </w:rPr>
      </w:pPr>
      <w:r w:rsidRPr="00BC6E5B">
        <w:rPr>
          <w:sz w:val="24"/>
          <w:szCs w:val="24"/>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5440C" w:rsidRPr="00BC6E5B" w:rsidRDefault="005B77E7" w:rsidP="005B77E7">
      <w:pPr>
        <w:pStyle w:val="af9"/>
        <w:numPr>
          <w:ilvl w:val="0"/>
          <w:numId w:val="29"/>
        </w:numPr>
        <w:spacing w:after="0" w:line="240" w:lineRule="auto"/>
        <w:ind w:left="0" w:firstLine="709"/>
        <w:jc w:val="both"/>
        <w:rPr>
          <w:sz w:val="24"/>
          <w:szCs w:val="24"/>
        </w:rPr>
      </w:pPr>
      <w:r w:rsidRPr="00BC6E5B">
        <w:rPr>
          <w:sz w:val="24"/>
          <w:szCs w:val="24"/>
        </w:rPr>
        <w:t xml:space="preserve">реквизиты документа (-ов), обосновывающих доводы заявителя </w:t>
      </w:r>
      <w:r w:rsidRPr="00BC6E5B">
        <w:rPr>
          <w:sz w:val="24"/>
          <w:szCs w:val="24"/>
        </w:rPr>
        <w:br/>
        <w:t xml:space="preserve">о наличии опечатки, а также содержащих правильные сведения. </w:t>
      </w:r>
    </w:p>
    <w:p w:rsidR="0055440C" w:rsidRPr="00BC6E5B" w:rsidRDefault="005B77E7" w:rsidP="005B77E7">
      <w:pPr>
        <w:pStyle w:val="af9"/>
        <w:numPr>
          <w:ilvl w:val="1"/>
          <w:numId w:val="20"/>
        </w:numPr>
        <w:spacing w:after="0" w:line="240" w:lineRule="auto"/>
        <w:ind w:left="0" w:firstLine="709"/>
        <w:jc w:val="both"/>
        <w:rPr>
          <w:sz w:val="24"/>
          <w:szCs w:val="24"/>
        </w:rPr>
      </w:pPr>
      <w:r w:rsidRPr="00BC6E5B">
        <w:rPr>
          <w:sz w:val="24"/>
          <w:szCs w:val="24"/>
        </w:rPr>
        <w:t>К заявлению должен быть приложен оригинал документа, выданного по результатам предоставления муниципальной услуги.</w:t>
      </w:r>
    </w:p>
    <w:p w:rsidR="0055440C" w:rsidRPr="00BC6E5B" w:rsidRDefault="005B77E7">
      <w:pPr>
        <w:spacing w:after="0" w:line="240" w:lineRule="auto"/>
        <w:ind w:firstLine="709"/>
        <w:jc w:val="both"/>
        <w:rPr>
          <w:sz w:val="24"/>
          <w:szCs w:val="24"/>
        </w:rPr>
      </w:pPr>
      <w:r w:rsidRPr="00BC6E5B">
        <w:rPr>
          <w:sz w:val="24"/>
          <w:szCs w:val="24"/>
        </w:rPr>
        <w:t xml:space="preserve">В случае если от имени заявителя действует лицо, являющееся </w:t>
      </w:r>
      <w:r w:rsidRPr="00BC6E5B">
        <w:rPr>
          <w:sz w:val="24"/>
          <w:szCs w:val="24"/>
        </w:rPr>
        <w:b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Pr="00BC6E5B">
        <w:rPr>
          <w:sz w:val="24"/>
          <w:szCs w:val="24"/>
        </w:rPr>
        <w:br/>
        <w:t>и документ, подтверждающий соответствующие полномочия.</w:t>
      </w:r>
    </w:p>
    <w:p w:rsidR="0055440C" w:rsidRPr="00BC6E5B" w:rsidRDefault="005B77E7" w:rsidP="005B77E7">
      <w:pPr>
        <w:pStyle w:val="af9"/>
        <w:numPr>
          <w:ilvl w:val="1"/>
          <w:numId w:val="20"/>
        </w:numPr>
        <w:spacing w:after="0" w:line="240" w:lineRule="auto"/>
        <w:ind w:left="0" w:firstLine="709"/>
        <w:jc w:val="both"/>
        <w:rPr>
          <w:sz w:val="24"/>
          <w:szCs w:val="24"/>
        </w:rPr>
      </w:pPr>
      <w:r w:rsidRPr="00BC6E5B">
        <w:rPr>
          <w:sz w:val="24"/>
          <w:szCs w:val="24"/>
        </w:rPr>
        <w:t>Заявление об исправлении опечаток и ошибок представляются следующими способами:</w:t>
      </w:r>
    </w:p>
    <w:p w:rsidR="0055440C" w:rsidRPr="00BC6E5B" w:rsidRDefault="005B77E7" w:rsidP="005B77E7">
      <w:pPr>
        <w:pStyle w:val="af9"/>
        <w:numPr>
          <w:ilvl w:val="0"/>
          <w:numId w:val="30"/>
        </w:numPr>
        <w:spacing w:after="0" w:line="240" w:lineRule="auto"/>
        <w:ind w:left="0" w:firstLine="709"/>
        <w:jc w:val="both"/>
        <w:rPr>
          <w:sz w:val="24"/>
          <w:szCs w:val="24"/>
        </w:rPr>
      </w:pPr>
      <w:r w:rsidRPr="00BC6E5B">
        <w:rPr>
          <w:sz w:val="24"/>
          <w:szCs w:val="24"/>
        </w:rPr>
        <w:t>лично в Администрацию (Уполномоченный орган);</w:t>
      </w:r>
    </w:p>
    <w:p w:rsidR="0055440C" w:rsidRPr="00BC6E5B" w:rsidRDefault="005B77E7" w:rsidP="005B77E7">
      <w:pPr>
        <w:pStyle w:val="af9"/>
        <w:numPr>
          <w:ilvl w:val="0"/>
          <w:numId w:val="30"/>
        </w:numPr>
        <w:spacing w:after="0" w:line="240" w:lineRule="auto"/>
        <w:ind w:left="0" w:firstLine="709"/>
        <w:jc w:val="both"/>
        <w:rPr>
          <w:sz w:val="24"/>
          <w:szCs w:val="24"/>
        </w:rPr>
      </w:pPr>
      <w:r w:rsidRPr="00BC6E5B">
        <w:rPr>
          <w:sz w:val="24"/>
          <w:szCs w:val="24"/>
        </w:rPr>
        <w:t>почтовым отправлением;</w:t>
      </w:r>
    </w:p>
    <w:p w:rsidR="0055440C" w:rsidRPr="00BC6E5B" w:rsidRDefault="005B77E7" w:rsidP="005B77E7">
      <w:pPr>
        <w:pStyle w:val="af9"/>
        <w:numPr>
          <w:ilvl w:val="0"/>
          <w:numId w:val="30"/>
        </w:numPr>
        <w:spacing w:after="0" w:line="240" w:lineRule="auto"/>
        <w:ind w:left="0" w:firstLine="709"/>
        <w:jc w:val="both"/>
        <w:rPr>
          <w:sz w:val="24"/>
          <w:szCs w:val="24"/>
        </w:rPr>
      </w:pPr>
      <w:r w:rsidRPr="00BC6E5B">
        <w:rPr>
          <w:sz w:val="24"/>
          <w:szCs w:val="24"/>
        </w:rPr>
        <w:t>путем заполнения формы запроса через личный кабинет РПГУ;</w:t>
      </w:r>
    </w:p>
    <w:p w:rsidR="0055440C" w:rsidRPr="00BC6E5B" w:rsidRDefault="005B77E7" w:rsidP="005B77E7">
      <w:pPr>
        <w:pStyle w:val="af9"/>
        <w:numPr>
          <w:ilvl w:val="0"/>
          <w:numId w:val="30"/>
        </w:numPr>
        <w:spacing w:after="0" w:line="240" w:lineRule="auto"/>
        <w:ind w:left="0" w:firstLine="709"/>
        <w:jc w:val="both"/>
        <w:rPr>
          <w:sz w:val="24"/>
          <w:szCs w:val="24"/>
        </w:rPr>
      </w:pPr>
      <w:r w:rsidRPr="00BC6E5B">
        <w:rPr>
          <w:sz w:val="24"/>
          <w:szCs w:val="24"/>
        </w:rPr>
        <w:t xml:space="preserve">через многофункциональный центр. </w:t>
      </w:r>
    </w:p>
    <w:p w:rsidR="0055440C" w:rsidRPr="00BC6E5B" w:rsidRDefault="005B77E7" w:rsidP="005B77E7">
      <w:pPr>
        <w:pStyle w:val="af9"/>
        <w:numPr>
          <w:ilvl w:val="1"/>
          <w:numId w:val="20"/>
        </w:numPr>
        <w:spacing w:after="0" w:line="240" w:lineRule="auto"/>
        <w:ind w:left="0" w:firstLine="709"/>
        <w:jc w:val="both"/>
        <w:rPr>
          <w:sz w:val="24"/>
          <w:szCs w:val="24"/>
        </w:rPr>
      </w:pPr>
      <w:r w:rsidRPr="00BC6E5B">
        <w:rPr>
          <w:sz w:val="24"/>
          <w:szCs w:val="24"/>
        </w:rPr>
        <w:t>Основаниями для отказа в приеме заявления об исправлении опечаток и ошибок являются:</w:t>
      </w:r>
    </w:p>
    <w:p w:rsidR="0055440C" w:rsidRPr="00BC6E5B" w:rsidRDefault="005B77E7" w:rsidP="005B77E7">
      <w:pPr>
        <w:pStyle w:val="af9"/>
        <w:numPr>
          <w:ilvl w:val="0"/>
          <w:numId w:val="31"/>
        </w:numPr>
        <w:spacing w:after="0" w:line="240" w:lineRule="auto"/>
        <w:ind w:left="0" w:firstLine="709"/>
        <w:jc w:val="both"/>
        <w:rPr>
          <w:sz w:val="24"/>
          <w:szCs w:val="24"/>
        </w:rPr>
      </w:pPr>
      <w:r w:rsidRPr="00BC6E5B">
        <w:rPr>
          <w:sz w:val="24"/>
          <w:szCs w:val="24"/>
        </w:rPr>
        <w:t xml:space="preserve">представленные документы по составу и содержанию </w:t>
      </w:r>
      <w:r w:rsidRPr="00BC6E5B">
        <w:rPr>
          <w:sz w:val="24"/>
          <w:szCs w:val="24"/>
        </w:rPr>
        <w:br/>
        <w:t>не соответствуют требованиям пунктов 3.3 и 3.4 Административного регламента;</w:t>
      </w:r>
    </w:p>
    <w:p w:rsidR="0055440C" w:rsidRPr="00BC6E5B" w:rsidRDefault="005B77E7" w:rsidP="005B77E7">
      <w:pPr>
        <w:pStyle w:val="af9"/>
        <w:numPr>
          <w:ilvl w:val="0"/>
          <w:numId w:val="31"/>
        </w:numPr>
        <w:spacing w:after="0" w:line="240" w:lineRule="auto"/>
        <w:ind w:left="0" w:firstLine="709"/>
        <w:jc w:val="both"/>
        <w:rPr>
          <w:sz w:val="24"/>
          <w:szCs w:val="24"/>
        </w:rPr>
      </w:pPr>
      <w:r w:rsidRPr="00BC6E5B">
        <w:rPr>
          <w:sz w:val="24"/>
          <w:szCs w:val="24"/>
        </w:rPr>
        <w:t>заявитель не является получателем муниципальной услуги.</w:t>
      </w:r>
    </w:p>
    <w:p w:rsidR="0055440C" w:rsidRPr="00BC6E5B" w:rsidRDefault="005B77E7" w:rsidP="005B77E7">
      <w:pPr>
        <w:pStyle w:val="af9"/>
        <w:numPr>
          <w:ilvl w:val="1"/>
          <w:numId w:val="20"/>
        </w:numPr>
        <w:spacing w:after="0" w:line="240" w:lineRule="auto"/>
        <w:ind w:left="0" w:firstLine="709"/>
        <w:jc w:val="both"/>
        <w:rPr>
          <w:sz w:val="24"/>
          <w:szCs w:val="24"/>
        </w:rPr>
      </w:pPr>
      <w:r w:rsidRPr="00BC6E5B">
        <w:rPr>
          <w:sz w:val="24"/>
          <w:szCs w:val="24"/>
        </w:rPr>
        <w:t xml:space="preserve">Отказ в приеме заявления об исправлении опечаток и ошибок </w:t>
      </w:r>
      <w:r w:rsidRPr="00BC6E5B">
        <w:rPr>
          <w:sz w:val="24"/>
          <w:szCs w:val="24"/>
        </w:rPr>
        <w:br/>
        <w:t>по иным основаниям не допускается.</w:t>
      </w:r>
    </w:p>
    <w:p w:rsidR="0055440C" w:rsidRPr="00BC6E5B" w:rsidRDefault="005B77E7">
      <w:pPr>
        <w:spacing w:after="0" w:line="240" w:lineRule="auto"/>
        <w:ind w:firstLine="709"/>
        <w:jc w:val="both"/>
        <w:rPr>
          <w:sz w:val="24"/>
          <w:szCs w:val="24"/>
        </w:rPr>
      </w:pPr>
      <w:r w:rsidRPr="00BC6E5B">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55440C" w:rsidRPr="00BC6E5B" w:rsidRDefault="005B77E7" w:rsidP="005B77E7">
      <w:pPr>
        <w:pStyle w:val="af9"/>
        <w:numPr>
          <w:ilvl w:val="1"/>
          <w:numId w:val="20"/>
        </w:numPr>
        <w:spacing w:after="0" w:line="240" w:lineRule="auto"/>
        <w:ind w:left="0" w:firstLine="709"/>
        <w:jc w:val="both"/>
        <w:rPr>
          <w:sz w:val="24"/>
          <w:szCs w:val="24"/>
        </w:rPr>
      </w:pPr>
      <w:r w:rsidRPr="00BC6E5B">
        <w:rPr>
          <w:sz w:val="24"/>
          <w:szCs w:val="24"/>
        </w:rPr>
        <w:t>Основаниями для отказа в исправлении опечаток и ошибок являются:</w:t>
      </w:r>
    </w:p>
    <w:p w:rsidR="0055440C" w:rsidRPr="00BC6E5B" w:rsidRDefault="00404300" w:rsidP="005B77E7">
      <w:pPr>
        <w:pStyle w:val="af9"/>
        <w:numPr>
          <w:ilvl w:val="0"/>
          <w:numId w:val="32"/>
        </w:numPr>
        <w:spacing w:after="0" w:line="240" w:lineRule="auto"/>
        <w:ind w:left="0" w:firstLine="709"/>
        <w:jc w:val="both"/>
        <w:rPr>
          <w:sz w:val="24"/>
          <w:szCs w:val="24"/>
        </w:rPr>
      </w:pPr>
      <w:hyperlink r:id="rId16" w:history="1">
        <w:r w:rsidR="005B77E7" w:rsidRPr="00BC6E5B">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w:t>
        </w:r>
        <w:r w:rsidR="005B77E7" w:rsidRPr="00BC6E5B">
          <w:rPr>
            <w:rStyle w:val="frgu-content-accordeon"/>
            <w:sz w:val="24"/>
            <w:szCs w:val="24"/>
          </w:rPr>
          <w:br/>
          <w:t>и содержанием документов,</w:t>
        </w:r>
      </w:hyperlink>
      <w:r w:rsidR="005B77E7" w:rsidRPr="00BC6E5B">
        <w:rPr>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5440C" w:rsidRPr="00BC6E5B" w:rsidRDefault="005B77E7" w:rsidP="005B77E7">
      <w:pPr>
        <w:pStyle w:val="af9"/>
        <w:numPr>
          <w:ilvl w:val="0"/>
          <w:numId w:val="32"/>
        </w:numPr>
        <w:spacing w:after="0" w:line="240" w:lineRule="auto"/>
        <w:ind w:left="0" w:firstLine="709"/>
        <w:jc w:val="both"/>
        <w:rPr>
          <w:sz w:val="24"/>
          <w:szCs w:val="24"/>
        </w:rPr>
      </w:pPr>
      <w:r w:rsidRPr="00BC6E5B">
        <w:rPr>
          <w:sz w:val="24"/>
          <w:szCs w:val="24"/>
        </w:rPr>
        <w:t xml:space="preserve">документы, представленные заявителем в соответствии с пунктом 3.3 Административного регламента, не представлялись ранее заявителем </w:t>
      </w:r>
      <w:r w:rsidRPr="00BC6E5B">
        <w:rPr>
          <w:sz w:val="24"/>
          <w:szCs w:val="24"/>
        </w:rPr>
        <w:br/>
        <w:t>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5440C" w:rsidRPr="00BC6E5B" w:rsidRDefault="005B77E7" w:rsidP="005B77E7">
      <w:pPr>
        <w:pStyle w:val="af9"/>
        <w:numPr>
          <w:ilvl w:val="0"/>
          <w:numId w:val="32"/>
        </w:numPr>
        <w:spacing w:after="0" w:line="240" w:lineRule="auto"/>
        <w:ind w:left="0" w:firstLine="709"/>
        <w:jc w:val="both"/>
        <w:rPr>
          <w:sz w:val="24"/>
          <w:szCs w:val="24"/>
        </w:rPr>
      </w:pPr>
      <w:r w:rsidRPr="00BC6E5B">
        <w:rPr>
          <w:sz w:val="24"/>
          <w:szCs w:val="24"/>
        </w:rPr>
        <w:t xml:space="preserve">документов, указанных в пункте 3.4 Административного регламента, недостаточно для начала процедуры исправлении опечаток </w:t>
      </w:r>
      <w:r w:rsidRPr="00BC6E5B">
        <w:rPr>
          <w:sz w:val="24"/>
          <w:szCs w:val="24"/>
        </w:rPr>
        <w:br/>
        <w:t xml:space="preserve">и ошибок. </w:t>
      </w:r>
    </w:p>
    <w:p w:rsidR="0055440C" w:rsidRPr="00BC6E5B" w:rsidRDefault="005B77E7" w:rsidP="005B77E7">
      <w:pPr>
        <w:pStyle w:val="af9"/>
        <w:numPr>
          <w:ilvl w:val="1"/>
          <w:numId w:val="20"/>
        </w:numPr>
        <w:spacing w:after="0" w:line="240" w:lineRule="auto"/>
        <w:ind w:left="0" w:firstLine="709"/>
        <w:jc w:val="both"/>
        <w:rPr>
          <w:sz w:val="24"/>
          <w:szCs w:val="24"/>
        </w:rPr>
      </w:pPr>
      <w:r w:rsidRPr="00BC6E5B">
        <w:rPr>
          <w:sz w:val="24"/>
          <w:szCs w:val="24"/>
        </w:rPr>
        <w:lastRenderedPageBreak/>
        <w:t>Заявление об исправлении опечаток и ошибок регистрируется Администрацией, Уполномоченным органом в течение одного рабочего дня</w:t>
      </w:r>
      <w:r w:rsidRPr="00BC6E5B">
        <w:rPr>
          <w:sz w:val="24"/>
          <w:szCs w:val="24"/>
        </w:rPr>
        <w:br/>
        <w:t xml:space="preserve"> с момента получения заявления об исправлении опечаток и ошибок </w:t>
      </w:r>
      <w:r w:rsidRPr="00BC6E5B">
        <w:rPr>
          <w:sz w:val="24"/>
          <w:szCs w:val="24"/>
        </w:rPr>
        <w:br/>
        <w:t>и документов, приложенных к нему.</w:t>
      </w:r>
    </w:p>
    <w:p w:rsidR="0055440C" w:rsidRPr="00BC6E5B" w:rsidRDefault="005B77E7" w:rsidP="005B77E7">
      <w:pPr>
        <w:pStyle w:val="af9"/>
        <w:numPr>
          <w:ilvl w:val="1"/>
          <w:numId w:val="20"/>
        </w:numPr>
        <w:spacing w:after="0" w:line="240" w:lineRule="auto"/>
        <w:ind w:left="0" w:firstLine="709"/>
        <w:jc w:val="both"/>
        <w:rPr>
          <w:sz w:val="24"/>
          <w:szCs w:val="24"/>
        </w:rPr>
      </w:pPr>
      <w:r w:rsidRPr="00BC6E5B">
        <w:rPr>
          <w:sz w:val="24"/>
          <w:szCs w:val="24"/>
        </w:rP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55440C" w:rsidRPr="00BC6E5B" w:rsidRDefault="005B77E7" w:rsidP="005B77E7">
      <w:pPr>
        <w:pStyle w:val="af9"/>
        <w:numPr>
          <w:ilvl w:val="1"/>
          <w:numId w:val="20"/>
        </w:numPr>
        <w:spacing w:after="0" w:line="240" w:lineRule="auto"/>
        <w:ind w:left="0" w:firstLine="709"/>
        <w:jc w:val="both"/>
        <w:rPr>
          <w:sz w:val="24"/>
          <w:szCs w:val="24"/>
        </w:rPr>
      </w:pPr>
      <w:r w:rsidRPr="00BC6E5B">
        <w:rPr>
          <w:sz w:val="24"/>
          <w:szCs w:val="24"/>
        </w:rPr>
        <w:t xml:space="preserve">По результатам рассмотрения заявления об исправлении опечаток </w:t>
      </w:r>
      <w:r w:rsidRPr="00BC6E5B">
        <w:rPr>
          <w:sz w:val="24"/>
          <w:szCs w:val="24"/>
        </w:rPr>
        <w:br/>
        <w:t>и ошибок Администрация (Уполномоченный орган) в срок, предусмотренный пунктом 3.10 Административного регламента:</w:t>
      </w:r>
    </w:p>
    <w:p w:rsidR="0055440C" w:rsidRPr="00BC6E5B" w:rsidRDefault="005B77E7" w:rsidP="005B77E7">
      <w:pPr>
        <w:pStyle w:val="af9"/>
        <w:numPr>
          <w:ilvl w:val="0"/>
          <w:numId w:val="33"/>
        </w:numPr>
        <w:spacing w:after="0" w:line="240" w:lineRule="auto"/>
        <w:ind w:left="0" w:firstLine="709"/>
        <w:jc w:val="both"/>
        <w:rPr>
          <w:sz w:val="24"/>
          <w:szCs w:val="24"/>
        </w:rPr>
      </w:pPr>
      <w:r w:rsidRPr="00BC6E5B">
        <w:rPr>
          <w:sz w:val="24"/>
          <w:szCs w:val="24"/>
        </w:rPr>
        <w:t xml:space="preserve">в случае отсутствия оснований для отказа в исправлении опечаток </w:t>
      </w:r>
      <w:r w:rsidRPr="00BC6E5B">
        <w:rPr>
          <w:sz w:val="24"/>
          <w:szCs w:val="24"/>
        </w:rPr>
        <w:br/>
        <w:t xml:space="preserve">и ошибок, предусмотренных пунктом 3.8 Административного регламента, принимает решение об исправлении опечаток и ошибок; </w:t>
      </w:r>
    </w:p>
    <w:p w:rsidR="0055440C" w:rsidRPr="00BC6E5B" w:rsidRDefault="005B77E7" w:rsidP="005B77E7">
      <w:pPr>
        <w:pStyle w:val="af9"/>
        <w:numPr>
          <w:ilvl w:val="0"/>
          <w:numId w:val="33"/>
        </w:numPr>
        <w:spacing w:after="0" w:line="240" w:lineRule="auto"/>
        <w:ind w:left="0" w:firstLine="709"/>
        <w:jc w:val="both"/>
        <w:rPr>
          <w:sz w:val="24"/>
          <w:szCs w:val="24"/>
        </w:rPr>
      </w:pPr>
      <w:r w:rsidRPr="00BC6E5B">
        <w:rPr>
          <w:sz w:val="24"/>
          <w:szCs w:val="24"/>
        </w:rPr>
        <w:t xml:space="preserve">в случае наличия хотя бы одного из оснований для отказа </w:t>
      </w:r>
      <w:r w:rsidRPr="00BC6E5B">
        <w:rPr>
          <w:sz w:val="24"/>
          <w:szCs w:val="24"/>
        </w:rPr>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55440C" w:rsidRPr="00BC6E5B" w:rsidRDefault="005B77E7" w:rsidP="005B77E7">
      <w:pPr>
        <w:pStyle w:val="af9"/>
        <w:numPr>
          <w:ilvl w:val="1"/>
          <w:numId w:val="20"/>
        </w:numPr>
        <w:spacing w:after="0" w:line="240" w:lineRule="auto"/>
        <w:ind w:left="0" w:firstLine="709"/>
        <w:jc w:val="both"/>
        <w:rPr>
          <w:sz w:val="24"/>
          <w:szCs w:val="24"/>
        </w:rPr>
      </w:pPr>
      <w:r w:rsidRPr="00BC6E5B">
        <w:rPr>
          <w:sz w:val="24"/>
          <w:szCs w:val="24"/>
        </w:rPr>
        <w:t xml:space="preserve">В случае принятия решения об отсутствии необходимости исправления опечаток и ошибок Администрацией (Уполномоченным органом) </w:t>
      </w:r>
      <w:r w:rsidRPr="00BC6E5B">
        <w:rPr>
          <w:sz w:val="24"/>
          <w:szCs w:val="24"/>
        </w:rPr>
        <w:br/>
        <w:t xml:space="preserve">в течение 3 рабочих дней с момента принятия решения оформляется письмо </w:t>
      </w:r>
      <w:r w:rsidRPr="00BC6E5B">
        <w:rPr>
          <w:sz w:val="24"/>
          <w:szCs w:val="24"/>
        </w:rPr>
        <w:br/>
        <w:t xml:space="preserve">об отсутствии необходимости исправления опечаток и ошибок с указанием причин отсутствия необходимости. </w:t>
      </w:r>
    </w:p>
    <w:p w:rsidR="0055440C" w:rsidRPr="00BC6E5B" w:rsidRDefault="005B77E7">
      <w:pPr>
        <w:spacing w:after="0" w:line="240" w:lineRule="auto"/>
        <w:ind w:firstLine="709"/>
        <w:jc w:val="both"/>
        <w:rPr>
          <w:sz w:val="24"/>
          <w:szCs w:val="24"/>
        </w:rPr>
      </w:pPr>
      <w:r w:rsidRPr="00BC6E5B">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55440C" w:rsidRPr="00BC6E5B" w:rsidRDefault="005B77E7" w:rsidP="005B77E7">
      <w:pPr>
        <w:pStyle w:val="af9"/>
        <w:numPr>
          <w:ilvl w:val="1"/>
          <w:numId w:val="20"/>
        </w:numPr>
        <w:spacing w:after="0" w:line="240" w:lineRule="auto"/>
        <w:ind w:left="0" w:firstLine="709"/>
        <w:jc w:val="both"/>
        <w:rPr>
          <w:sz w:val="24"/>
          <w:szCs w:val="24"/>
        </w:rPr>
      </w:pPr>
      <w:r w:rsidRPr="00BC6E5B">
        <w:rPr>
          <w:sz w:val="24"/>
          <w:szCs w:val="24"/>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55440C" w:rsidRPr="00BC6E5B" w:rsidRDefault="005B77E7">
      <w:pPr>
        <w:spacing w:after="0" w:line="240" w:lineRule="auto"/>
        <w:ind w:firstLine="709"/>
        <w:jc w:val="both"/>
        <w:rPr>
          <w:sz w:val="24"/>
          <w:szCs w:val="24"/>
        </w:rPr>
      </w:pPr>
      <w:r w:rsidRPr="00BC6E5B">
        <w:rPr>
          <w:sz w:val="24"/>
          <w:szCs w:val="24"/>
        </w:rPr>
        <w:t xml:space="preserve">Результатом исправления опечаток и ошибок является подготовленный </w:t>
      </w:r>
      <w:r w:rsidRPr="00BC6E5B">
        <w:rPr>
          <w:sz w:val="24"/>
          <w:szCs w:val="24"/>
        </w:rPr>
        <w:br/>
        <w:t xml:space="preserve">в 2-х экземплярах документ о предоставлении муниципальной услуги. </w:t>
      </w:r>
    </w:p>
    <w:p w:rsidR="0055440C" w:rsidRPr="00BC6E5B" w:rsidRDefault="005B77E7" w:rsidP="005B77E7">
      <w:pPr>
        <w:pStyle w:val="af9"/>
        <w:numPr>
          <w:ilvl w:val="1"/>
          <w:numId w:val="20"/>
        </w:numPr>
        <w:spacing w:after="0" w:line="240" w:lineRule="auto"/>
        <w:ind w:left="0" w:firstLine="709"/>
        <w:jc w:val="both"/>
        <w:rPr>
          <w:sz w:val="24"/>
          <w:szCs w:val="24"/>
        </w:rPr>
      </w:pPr>
      <w:r w:rsidRPr="00BC6E5B">
        <w:rPr>
          <w:sz w:val="24"/>
          <w:szCs w:val="24"/>
        </w:rPr>
        <w:t>При исправлении опечаток и ошибок не допускается:</w:t>
      </w:r>
    </w:p>
    <w:p w:rsidR="0055440C" w:rsidRPr="00BC6E5B" w:rsidRDefault="005B77E7" w:rsidP="005B77E7">
      <w:pPr>
        <w:pStyle w:val="af9"/>
        <w:numPr>
          <w:ilvl w:val="0"/>
          <w:numId w:val="34"/>
        </w:numPr>
        <w:spacing w:after="0" w:line="240" w:lineRule="auto"/>
        <w:ind w:left="0" w:firstLine="709"/>
        <w:jc w:val="both"/>
        <w:rPr>
          <w:sz w:val="24"/>
          <w:szCs w:val="24"/>
        </w:rPr>
      </w:pPr>
      <w:r w:rsidRPr="00BC6E5B">
        <w:rPr>
          <w:sz w:val="24"/>
          <w:szCs w:val="24"/>
        </w:rPr>
        <w:t>изменение содержания документов, являющихся результатом предоставления муниципальной услуги;</w:t>
      </w:r>
    </w:p>
    <w:p w:rsidR="0055440C" w:rsidRPr="00BC6E5B" w:rsidRDefault="005B77E7" w:rsidP="005B77E7">
      <w:pPr>
        <w:pStyle w:val="af9"/>
        <w:numPr>
          <w:ilvl w:val="0"/>
          <w:numId w:val="34"/>
        </w:numPr>
        <w:spacing w:after="0" w:line="240" w:lineRule="auto"/>
        <w:ind w:left="0" w:firstLine="709"/>
        <w:jc w:val="both"/>
        <w:rPr>
          <w:sz w:val="24"/>
          <w:szCs w:val="24"/>
        </w:rPr>
      </w:pPr>
      <w:r w:rsidRPr="00BC6E5B">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5440C" w:rsidRPr="00BC6E5B" w:rsidRDefault="005B77E7" w:rsidP="005B77E7">
      <w:pPr>
        <w:pStyle w:val="af9"/>
        <w:numPr>
          <w:ilvl w:val="1"/>
          <w:numId w:val="20"/>
        </w:numPr>
        <w:spacing w:after="0" w:line="240" w:lineRule="auto"/>
        <w:ind w:left="0" w:firstLine="709"/>
        <w:jc w:val="both"/>
        <w:rPr>
          <w:sz w:val="24"/>
          <w:szCs w:val="24"/>
        </w:rPr>
      </w:pPr>
      <w:r w:rsidRPr="00BC6E5B">
        <w:rPr>
          <w:sz w:val="24"/>
          <w:szCs w:val="24"/>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55440C" w:rsidRPr="00BC6E5B" w:rsidRDefault="005B77E7">
      <w:pPr>
        <w:spacing w:after="0" w:line="240" w:lineRule="auto"/>
        <w:ind w:firstLine="709"/>
        <w:jc w:val="both"/>
        <w:rPr>
          <w:sz w:val="24"/>
          <w:szCs w:val="24"/>
        </w:rPr>
      </w:pPr>
      <w:r w:rsidRPr="00BC6E5B">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55440C" w:rsidRPr="00BC6E5B" w:rsidRDefault="005B77E7">
      <w:pPr>
        <w:spacing w:after="0" w:line="240" w:lineRule="auto"/>
        <w:ind w:firstLine="709"/>
        <w:jc w:val="both"/>
        <w:rPr>
          <w:sz w:val="24"/>
          <w:szCs w:val="24"/>
        </w:rPr>
      </w:pPr>
      <w:r w:rsidRPr="00BC6E5B">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55440C" w:rsidRPr="00BC6E5B" w:rsidRDefault="005B77E7">
      <w:pPr>
        <w:spacing w:after="0" w:line="240" w:lineRule="auto"/>
        <w:ind w:firstLine="709"/>
        <w:jc w:val="both"/>
        <w:rPr>
          <w:sz w:val="24"/>
          <w:szCs w:val="24"/>
        </w:rPr>
      </w:pPr>
      <w:r w:rsidRPr="00BC6E5B">
        <w:rPr>
          <w:sz w:val="24"/>
          <w:szCs w:val="24"/>
        </w:rPr>
        <w:t xml:space="preserve">Второй оригинальный экземпляр документа о предоставлении муниципальной услуги, содержащий опечатки и ошибки хранится </w:t>
      </w:r>
      <w:r w:rsidRPr="00BC6E5B">
        <w:rPr>
          <w:sz w:val="24"/>
          <w:szCs w:val="24"/>
        </w:rPr>
        <w:br/>
        <w:t>в Администрации (Уполномоченным органе).</w:t>
      </w:r>
    </w:p>
    <w:p w:rsidR="0055440C" w:rsidRPr="00BC6E5B" w:rsidRDefault="005B77E7">
      <w:pPr>
        <w:spacing w:after="0" w:line="240" w:lineRule="auto"/>
        <w:ind w:firstLine="709"/>
        <w:jc w:val="both"/>
        <w:rPr>
          <w:sz w:val="24"/>
          <w:szCs w:val="24"/>
        </w:rPr>
      </w:pPr>
      <w:r w:rsidRPr="00BC6E5B">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5440C" w:rsidRPr="00BC6E5B" w:rsidRDefault="0055440C">
      <w:pPr>
        <w:spacing w:after="0" w:line="240" w:lineRule="auto"/>
        <w:ind w:firstLine="709"/>
        <w:rPr>
          <w:sz w:val="24"/>
          <w:szCs w:val="24"/>
        </w:rPr>
      </w:pPr>
    </w:p>
    <w:p w:rsidR="0055440C" w:rsidRPr="00BC6E5B" w:rsidRDefault="005B77E7">
      <w:pPr>
        <w:widowControl w:val="0"/>
        <w:autoSpaceDE w:val="0"/>
        <w:autoSpaceDN w:val="0"/>
        <w:adjustRightInd w:val="0"/>
        <w:spacing w:after="0" w:line="240" w:lineRule="auto"/>
        <w:jc w:val="center"/>
        <w:rPr>
          <w:b/>
          <w:sz w:val="24"/>
          <w:szCs w:val="24"/>
        </w:rPr>
      </w:pPr>
      <w:r w:rsidRPr="00BC6E5B">
        <w:rPr>
          <w:b/>
          <w:sz w:val="24"/>
          <w:szCs w:val="24"/>
          <w:lang w:val="en-US"/>
        </w:rPr>
        <w:t>IV</w:t>
      </w:r>
      <w:r w:rsidRPr="00BC6E5B">
        <w:rPr>
          <w:b/>
          <w:sz w:val="24"/>
          <w:szCs w:val="24"/>
        </w:rPr>
        <w:t>. Формы контроля за исполнением административного регламента</w:t>
      </w:r>
    </w:p>
    <w:p w:rsidR="0055440C" w:rsidRPr="00BC6E5B" w:rsidRDefault="0055440C">
      <w:pPr>
        <w:widowControl w:val="0"/>
        <w:autoSpaceDE w:val="0"/>
        <w:autoSpaceDN w:val="0"/>
        <w:adjustRightInd w:val="0"/>
        <w:spacing w:after="0" w:line="240" w:lineRule="auto"/>
        <w:ind w:firstLine="709"/>
        <w:jc w:val="center"/>
        <w:rPr>
          <w:b/>
          <w:sz w:val="24"/>
          <w:szCs w:val="24"/>
        </w:rPr>
      </w:pPr>
    </w:p>
    <w:p w:rsidR="0055440C" w:rsidRPr="00BC6E5B" w:rsidRDefault="005B77E7">
      <w:pPr>
        <w:autoSpaceDE w:val="0"/>
        <w:autoSpaceDN w:val="0"/>
        <w:adjustRightInd w:val="0"/>
        <w:spacing w:after="0" w:line="240" w:lineRule="auto"/>
        <w:jc w:val="center"/>
        <w:outlineLvl w:val="0"/>
        <w:rPr>
          <w:b/>
          <w:sz w:val="24"/>
          <w:szCs w:val="24"/>
        </w:rPr>
      </w:pPr>
      <w:r w:rsidRPr="00BC6E5B">
        <w:rPr>
          <w:b/>
          <w:sz w:val="24"/>
          <w:szCs w:val="24"/>
        </w:rPr>
        <w:t>Порядок осуществления текущего контроля за соблюдением</w:t>
      </w:r>
    </w:p>
    <w:p w:rsidR="0055440C" w:rsidRPr="00BC6E5B" w:rsidRDefault="005B77E7">
      <w:pPr>
        <w:autoSpaceDE w:val="0"/>
        <w:autoSpaceDN w:val="0"/>
        <w:adjustRightInd w:val="0"/>
        <w:spacing w:after="0" w:line="240" w:lineRule="auto"/>
        <w:jc w:val="center"/>
        <w:rPr>
          <w:b/>
          <w:sz w:val="24"/>
          <w:szCs w:val="24"/>
        </w:rPr>
      </w:pPr>
      <w:r w:rsidRPr="00BC6E5B">
        <w:rPr>
          <w:b/>
          <w:sz w:val="24"/>
          <w:szCs w:val="24"/>
        </w:rPr>
        <w:t>и исполнением ответственными должностными лицами положений</w:t>
      </w:r>
    </w:p>
    <w:p w:rsidR="0055440C" w:rsidRPr="00BC6E5B" w:rsidRDefault="005B77E7">
      <w:pPr>
        <w:autoSpaceDE w:val="0"/>
        <w:autoSpaceDN w:val="0"/>
        <w:adjustRightInd w:val="0"/>
        <w:spacing w:after="0" w:line="240" w:lineRule="auto"/>
        <w:jc w:val="center"/>
        <w:rPr>
          <w:b/>
          <w:sz w:val="24"/>
          <w:szCs w:val="24"/>
        </w:rPr>
      </w:pPr>
      <w:r w:rsidRPr="00BC6E5B">
        <w:rPr>
          <w:b/>
          <w:sz w:val="24"/>
          <w:szCs w:val="24"/>
        </w:rPr>
        <w:t>регламента и иных нормативных правовых актов,</w:t>
      </w:r>
    </w:p>
    <w:p w:rsidR="0055440C" w:rsidRPr="00BC6E5B" w:rsidRDefault="005B77E7">
      <w:pPr>
        <w:autoSpaceDE w:val="0"/>
        <w:autoSpaceDN w:val="0"/>
        <w:adjustRightInd w:val="0"/>
        <w:spacing w:after="0" w:line="240" w:lineRule="auto"/>
        <w:jc w:val="center"/>
        <w:rPr>
          <w:b/>
          <w:sz w:val="24"/>
          <w:szCs w:val="24"/>
        </w:rPr>
      </w:pPr>
      <w:r w:rsidRPr="00BC6E5B">
        <w:rPr>
          <w:b/>
          <w:sz w:val="24"/>
          <w:szCs w:val="24"/>
        </w:rPr>
        <w:t>устанавливающих требования к предоставлению муниципальной</w:t>
      </w:r>
    </w:p>
    <w:p w:rsidR="0055440C" w:rsidRPr="00BC6E5B" w:rsidRDefault="005B77E7">
      <w:pPr>
        <w:autoSpaceDE w:val="0"/>
        <w:autoSpaceDN w:val="0"/>
        <w:adjustRightInd w:val="0"/>
        <w:spacing w:after="0" w:line="240" w:lineRule="auto"/>
        <w:jc w:val="center"/>
        <w:rPr>
          <w:b/>
          <w:sz w:val="24"/>
          <w:szCs w:val="24"/>
        </w:rPr>
      </w:pPr>
      <w:r w:rsidRPr="00BC6E5B">
        <w:rPr>
          <w:b/>
          <w:sz w:val="24"/>
          <w:szCs w:val="24"/>
        </w:rPr>
        <w:t>услуги, а также принятием ими решений</w:t>
      </w:r>
    </w:p>
    <w:p w:rsidR="0055440C" w:rsidRPr="00BC6E5B" w:rsidRDefault="005B77E7" w:rsidP="005B77E7">
      <w:pPr>
        <w:pStyle w:val="af9"/>
        <w:numPr>
          <w:ilvl w:val="1"/>
          <w:numId w:val="35"/>
        </w:numPr>
        <w:autoSpaceDE w:val="0"/>
        <w:autoSpaceDN w:val="0"/>
        <w:adjustRightInd w:val="0"/>
        <w:spacing w:after="0" w:line="240" w:lineRule="auto"/>
        <w:ind w:left="0" w:firstLine="709"/>
        <w:jc w:val="both"/>
        <w:rPr>
          <w:sz w:val="24"/>
          <w:szCs w:val="24"/>
        </w:rPr>
      </w:pPr>
      <w:r w:rsidRPr="00BC6E5B">
        <w:rPr>
          <w:sz w:val="24"/>
          <w:szCs w:val="24"/>
        </w:rPr>
        <w:t xml:space="preserve">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rsidRPr="00BC6E5B">
        <w:rPr>
          <w:sz w:val="24"/>
          <w:szCs w:val="24"/>
        </w:rPr>
        <w:br/>
        <w:t>за предоставлением муниципальной услуги.</w:t>
      </w:r>
    </w:p>
    <w:p w:rsidR="0055440C" w:rsidRPr="00BC6E5B" w:rsidRDefault="005B77E7">
      <w:pPr>
        <w:autoSpaceDE w:val="0"/>
        <w:autoSpaceDN w:val="0"/>
        <w:adjustRightInd w:val="0"/>
        <w:spacing w:after="0" w:line="240" w:lineRule="auto"/>
        <w:ind w:firstLine="540"/>
        <w:jc w:val="both"/>
        <w:rPr>
          <w:sz w:val="24"/>
          <w:szCs w:val="24"/>
        </w:rPr>
      </w:pPr>
      <w:r w:rsidRPr="00BC6E5B">
        <w:rPr>
          <w:sz w:val="24"/>
          <w:szCs w:val="24"/>
        </w:rPr>
        <w:t xml:space="preserve">Для текущего контроля используются сведения служебной корреспонденции, устная и письменная информация специалистов </w:t>
      </w:r>
      <w:r w:rsidRPr="00BC6E5B">
        <w:rPr>
          <w:sz w:val="24"/>
          <w:szCs w:val="24"/>
        </w:rPr>
        <w:br/>
        <w:t>и должностных лиц Администрации (Уполномоченного органа).</w:t>
      </w:r>
    </w:p>
    <w:p w:rsidR="0055440C" w:rsidRPr="00BC6E5B" w:rsidRDefault="005B77E7">
      <w:pPr>
        <w:autoSpaceDE w:val="0"/>
        <w:autoSpaceDN w:val="0"/>
        <w:adjustRightInd w:val="0"/>
        <w:spacing w:after="0" w:line="240" w:lineRule="auto"/>
        <w:ind w:firstLine="540"/>
        <w:jc w:val="both"/>
        <w:rPr>
          <w:sz w:val="24"/>
          <w:szCs w:val="24"/>
        </w:rPr>
      </w:pPr>
      <w:r w:rsidRPr="00BC6E5B">
        <w:rPr>
          <w:sz w:val="24"/>
          <w:szCs w:val="24"/>
        </w:rPr>
        <w:t>Текущий контроль осуществляется путем проведения проверок:</w:t>
      </w:r>
    </w:p>
    <w:p w:rsidR="0055440C" w:rsidRPr="00BC6E5B" w:rsidRDefault="005B77E7" w:rsidP="005B77E7">
      <w:pPr>
        <w:pStyle w:val="af9"/>
        <w:numPr>
          <w:ilvl w:val="0"/>
          <w:numId w:val="36"/>
        </w:numPr>
        <w:autoSpaceDE w:val="0"/>
        <w:autoSpaceDN w:val="0"/>
        <w:adjustRightInd w:val="0"/>
        <w:spacing w:after="0" w:line="240" w:lineRule="auto"/>
        <w:ind w:left="0" w:firstLine="709"/>
        <w:jc w:val="both"/>
        <w:rPr>
          <w:sz w:val="24"/>
          <w:szCs w:val="24"/>
        </w:rPr>
      </w:pPr>
      <w:r w:rsidRPr="00BC6E5B">
        <w:rPr>
          <w:sz w:val="24"/>
          <w:szCs w:val="24"/>
        </w:rPr>
        <w:t>решений о предоставлении (об отказе в предоставлении) муниципальной услуги;</w:t>
      </w:r>
    </w:p>
    <w:p w:rsidR="0055440C" w:rsidRPr="00BC6E5B" w:rsidRDefault="005B77E7" w:rsidP="005B77E7">
      <w:pPr>
        <w:pStyle w:val="af9"/>
        <w:numPr>
          <w:ilvl w:val="0"/>
          <w:numId w:val="36"/>
        </w:numPr>
        <w:autoSpaceDE w:val="0"/>
        <w:autoSpaceDN w:val="0"/>
        <w:adjustRightInd w:val="0"/>
        <w:spacing w:after="0" w:line="240" w:lineRule="auto"/>
        <w:ind w:left="0" w:firstLine="709"/>
        <w:jc w:val="both"/>
        <w:rPr>
          <w:sz w:val="24"/>
          <w:szCs w:val="24"/>
        </w:rPr>
      </w:pPr>
      <w:r w:rsidRPr="00BC6E5B">
        <w:rPr>
          <w:sz w:val="24"/>
          <w:szCs w:val="24"/>
        </w:rPr>
        <w:t>выявления и устранения нарушений прав граждан;</w:t>
      </w:r>
    </w:p>
    <w:p w:rsidR="0055440C" w:rsidRPr="00BC6E5B" w:rsidRDefault="005B77E7" w:rsidP="005B77E7">
      <w:pPr>
        <w:pStyle w:val="af9"/>
        <w:numPr>
          <w:ilvl w:val="0"/>
          <w:numId w:val="36"/>
        </w:numPr>
        <w:autoSpaceDE w:val="0"/>
        <w:autoSpaceDN w:val="0"/>
        <w:adjustRightInd w:val="0"/>
        <w:spacing w:after="0" w:line="240" w:lineRule="auto"/>
        <w:ind w:left="0" w:firstLine="709"/>
        <w:jc w:val="both"/>
        <w:rPr>
          <w:sz w:val="24"/>
          <w:szCs w:val="24"/>
        </w:rPr>
      </w:pPr>
      <w:r w:rsidRPr="00BC6E5B">
        <w:rPr>
          <w:sz w:val="24"/>
          <w:szCs w:val="24"/>
        </w:rPr>
        <w:t xml:space="preserve">рассмотрения, принятия решений и подготовки ответов </w:t>
      </w:r>
      <w:r w:rsidRPr="00BC6E5B">
        <w:rPr>
          <w:sz w:val="24"/>
          <w:szCs w:val="24"/>
        </w:rPr>
        <w:br/>
        <w:t>на обращения граждан, содержащие жалобы на решения, действия (бездействие) должностных лиц.</w:t>
      </w:r>
    </w:p>
    <w:p w:rsidR="0055440C" w:rsidRPr="00BC6E5B" w:rsidRDefault="0055440C">
      <w:pPr>
        <w:autoSpaceDE w:val="0"/>
        <w:autoSpaceDN w:val="0"/>
        <w:adjustRightInd w:val="0"/>
        <w:spacing w:after="0" w:line="240" w:lineRule="auto"/>
        <w:ind w:firstLine="540"/>
        <w:jc w:val="both"/>
        <w:rPr>
          <w:sz w:val="24"/>
          <w:szCs w:val="24"/>
        </w:rPr>
      </w:pPr>
    </w:p>
    <w:p w:rsidR="0055440C" w:rsidRPr="00BC6E5B" w:rsidRDefault="005B77E7">
      <w:pPr>
        <w:autoSpaceDE w:val="0"/>
        <w:autoSpaceDN w:val="0"/>
        <w:adjustRightInd w:val="0"/>
        <w:spacing w:after="0" w:line="240" w:lineRule="auto"/>
        <w:jc w:val="center"/>
        <w:outlineLvl w:val="0"/>
        <w:rPr>
          <w:b/>
          <w:sz w:val="24"/>
          <w:szCs w:val="24"/>
        </w:rPr>
      </w:pPr>
      <w:r w:rsidRPr="00BC6E5B">
        <w:rPr>
          <w:b/>
          <w:sz w:val="24"/>
          <w:szCs w:val="24"/>
        </w:rPr>
        <w:t>Порядок и периодичность осуществления плановых и внеплановых</w:t>
      </w:r>
    </w:p>
    <w:p w:rsidR="0055440C" w:rsidRPr="00BC6E5B" w:rsidRDefault="005B77E7">
      <w:pPr>
        <w:autoSpaceDE w:val="0"/>
        <w:autoSpaceDN w:val="0"/>
        <w:adjustRightInd w:val="0"/>
        <w:spacing w:after="0" w:line="240" w:lineRule="auto"/>
        <w:jc w:val="center"/>
        <w:rPr>
          <w:b/>
          <w:sz w:val="24"/>
          <w:szCs w:val="24"/>
        </w:rPr>
      </w:pPr>
      <w:r w:rsidRPr="00BC6E5B">
        <w:rPr>
          <w:b/>
          <w:sz w:val="24"/>
          <w:szCs w:val="24"/>
        </w:rPr>
        <w:t>проверок полноты и качества предоставления муниципальной</w:t>
      </w:r>
    </w:p>
    <w:p w:rsidR="0055440C" w:rsidRPr="00BC6E5B" w:rsidRDefault="005B77E7">
      <w:pPr>
        <w:autoSpaceDE w:val="0"/>
        <w:autoSpaceDN w:val="0"/>
        <w:adjustRightInd w:val="0"/>
        <w:spacing w:after="0" w:line="240" w:lineRule="auto"/>
        <w:jc w:val="center"/>
        <w:rPr>
          <w:b/>
          <w:sz w:val="24"/>
          <w:szCs w:val="24"/>
        </w:rPr>
      </w:pPr>
      <w:r w:rsidRPr="00BC6E5B">
        <w:rPr>
          <w:b/>
          <w:sz w:val="24"/>
          <w:szCs w:val="24"/>
        </w:rPr>
        <w:t>услуги, в том числе порядок и формы контроля за полнотой</w:t>
      </w:r>
    </w:p>
    <w:p w:rsidR="0055440C" w:rsidRPr="00BC6E5B" w:rsidRDefault="005B77E7">
      <w:pPr>
        <w:autoSpaceDE w:val="0"/>
        <w:autoSpaceDN w:val="0"/>
        <w:adjustRightInd w:val="0"/>
        <w:spacing w:after="0" w:line="240" w:lineRule="auto"/>
        <w:jc w:val="center"/>
        <w:rPr>
          <w:b/>
          <w:sz w:val="24"/>
          <w:szCs w:val="24"/>
        </w:rPr>
      </w:pPr>
      <w:r w:rsidRPr="00BC6E5B">
        <w:rPr>
          <w:b/>
          <w:sz w:val="24"/>
          <w:szCs w:val="24"/>
        </w:rPr>
        <w:t>и качеством предоставления муниципальной услуги</w:t>
      </w:r>
    </w:p>
    <w:p w:rsidR="0055440C" w:rsidRPr="00BC6E5B" w:rsidRDefault="005B77E7" w:rsidP="005B77E7">
      <w:pPr>
        <w:pStyle w:val="af9"/>
        <w:numPr>
          <w:ilvl w:val="1"/>
          <w:numId w:val="35"/>
        </w:numPr>
        <w:autoSpaceDE w:val="0"/>
        <w:autoSpaceDN w:val="0"/>
        <w:adjustRightInd w:val="0"/>
        <w:spacing w:after="0" w:line="240" w:lineRule="auto"/>
        <w:ind w:left="0" w:firstLine="709"/>
        <w:jc w:val="both"/>
        <w:rPr>
          <w:sz w:val="24"/>
          <w:szCs w:val="24"/>
        </w:rPr>
      </w:pPr>
      <w:r w:rsidRPr="00BC6E5B">
        <w:rPr>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55440C" w:rsidRPr="00BC6E5B" w:rsidRDefault="005B77E7" w:rsidP="005B77E7">
      <w:pPr>
        <w:pStyle w:val="af9"/>
        <w:numPr>
          <w:ilvl w:val="1"/>
          <w:numId w:val="35"/>
        </w:numPr>
        <w:autoSpaceDE w:val="0"/>
        <w:autoSpaceDN w:val="0"/>
        <w:adjustRightInd w:val="0"/>
        <w:spacing w:after="0" w:line="240" w:lineRule="auto"/>
        <w:ind w:left="0" w:firstLine="709"/>
        <w:jc w:val="both"/>
        <w:rPr>
          <w:sz w:val="24"/>
          <w:szCs w:val="24"/>
        </w:rPr>
      </w:pPr>
      <w:r w:rsidRPr="00BC6E5B">
        <w:rPr>
          <w:sz w:val="24"/>
          <w:szCs w:val="24"/>
        </w:rPr>
        <w:t xml:space="preserve">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w:t>
      </w:r>
      <w:r w:rsidRPr="00BC6E5B">
        <w:rPr>
          <w:sz w:val="24"/>
          <w:szCs w:val="24"/>
        </w:rPr>
        <w:br/>
        <w:t>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55440C" w:rsidRPr="00BC6E5B" w:rsidRDefault="005B77E7" w:rsidP="005B77E7">
      <w:pPr>
        <w:pStyle w:val="af9"/>
        <w:numPr>
          <w:ilvl w:val="0"/>
          <w:numId w:val="37"/>
        </w:numPr>
        <w:autoSpaceDE w:val="0"/>
        <w:autoSpaceDN w:val="0"/>
        <w:adjustRightInd w:val="0"/>
        <w:spacing w:after="0" w:line="240" w:lineRule="auto"/>
        <w:ind w:left="142" w:firstLine="567"/>
        <w:jc w:val="both"/>
        <w:rPr>
          <w:sz w:val="24"/>
          <w:szCs w:val="24"/>
        </w:rPr>
      </w:pPr>
      <w:r w:rsidRPr="00BC6E5B">
        <w:rPr>
          <w:sz w:val="24"/>
          <w:szCs w:val="24"/>
        </w:rPr>
        <w:t>соблюдение сроков предоставления муниципальной услуги;</w:t>
      </w:r>
    </w:p>
    <w:p w:rsidR="0055440C" w:rsidRPr="00BC6E5B" w:rsidRDefault="005B77E7" w:rsidP="005B77E7">
      <w:pPr>
        <w:pStyle w:val="af9"/>
        <w:numPr>
          <w:ilvl w:val="0"/>
          <w:numId w:val="37"/>
        </w:numPr>
        <w:autoSpaceDE w:val="0"/>
        <w:autoSpaceDN w:val="0"/>
        <w:adjustRightInd w:val="0"/>
        <w:spacing w:after="0" w:line="240" w:lineRule="auto"/>
        <w:ind w:left="142" w:firstLine="567"/>
        <w:jc w:val="both"/>
        <w:rPr>
          <w:sz w:val="24"/>
          <w:szCs w:val="24"/>
        </w:rPr>
      </w:pPr>
      <w:r w:rsidRPr="00BC6E5B">
        <w:rPr>
          <w:sz w:val="24"/>
          <w:szCs w:val="24"/>
        </w:rPr>
        <w:t>соблюдение положений настоящего Административного регламента;</w:t>
      </w:r>
    </w:p>
    <w:p w:rsidR="0055440C" w:rsidRPr="00BC6E5B" w:rsidRDefault="005B77E7" w:rsidP="005B77E7">
      <w:pPr>
        <w:pStyle w:val="af9"/>
        <w:numPr>
          <w:ilvl w:val="0"/>
          <w:numId w:val="37"/>
        </w:numPr>
        <w:autoSpaceDE w:val="0"/>
        <w:autoSpaceDN w:val="0"/>
        <w:adjustRightInd w:val="0"/>
        <w:spacing w:after="0" w:line="240" w:lineRule="auto"/>
        <w:ind w:left="142" w:firstLine="567"/>
        <w:jc w:val="both"/>
        <w:rPr>
          <w:sz w:val="24"/>
          <w:szCs w:val="24"/>
        </w:rPr>
      </w:pPr>
      <w:r w:rsidRPr="00BC6E5B">
        <w:rPr>
          <w:sz w:val="24"/>
          <w:szCs w:val="24"/>
        </w:rPr>
        <w:t xml:space="preserve">правильность и обоснованность принятого решения об отказе </w:t>
      </w:r>
      <w:r w:rsidRPr="00BC6E5B">
        <w:rPr>
          <w:sz w:val="24"/>
          <w:szCs w:val="24"/>
        </w:rPr>
        <w:br/>
        <w:t>в предоставлении муниципальной услуги.</w:t>
      </w:r>
    </w:p>
    <w:p w:rsidR="0055440C" w:rsidRPr="00BC6E5B" w:rsidRDefault="005B77E7">
      <w:pPr>
        <w:autoSpaceDE w:val="0"/>
        <w:autoSpaceDN w:val="0"/>
        <w:adjustRightInd w:val="0"/>
        <w:spacing w:after="0" w:line="240" w:lineRule="auto"/>
        <w:ind w:firstLine="540"/>
        <w:jc w:val="both"/>
        <w:rPr>
          <w:sz w:val="24"/>
          <w:szCs w:val="24"/>
        </w:rPr>
      </w:pPr>
      <w:r w:rsidRPr="00BC6E5B">
        <w:rPr>
          <w:sz w:val="24"/>
          <w:szCs w:val="24"/>
        </w:rPr>
        <w:t>Основанием для проведения внеплановых проверок являются:</w:t>
      </w:r>
    </w:p>
    <w:p w:rsidR="0055440C" w:rsidRPr="00BC6E5B" w:rsidRDefault="005B77E7" w:rsidP="005B77E7">
      <w:pPr>
        <w:pStyle w:val="af9"/>
        <w:numPr>
          <w:ilvl w:val="0"/>
          <w:numId w:val="38"/>
        </w:numPr>
        <w:autoSpaceDE w:val="0"/>
        <w:autoSpaceDN w:val="0"/>
        <w:adjustRightInd w:val="0"/>
        <w:spacing w:after="0" w:line="240" w:lineRule="auto"/>
        <w:ind w:left="0" w:firstLine="709"/>
        <w:jc w:val="both"/>
        <w:rPr>
          <w:sz w:val="24"/>
          <w:szCs w:val="24"/>
        </w:rPr>
      </w:pPr>
      <w:r w:rsidRPr="00BC6E5B">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5440C" w:rsidRPr="00BC6E5B" w:rsidRDefault="005B77E7" w:rsidP="005B77E7">
      <w:pPr>
        <w:pStyle w:val="af9"/>
        <w:numPr>
          <w:ilvl w:val="0"/>
          <w:numId w:val="38"/>
        </w:numPr>
        <w:autoSpaceDE w:val="0"/>
        <w:autoSpaceDN w:val="0"/>
        <w:adjustRightInd w:val="0"/>
        <w:spacing w:after="0" w:line="240" w:lineRule="auto"/>
        <w:ind w:left="0" w:firstLine="709"/>
        <w:jc w:val="both"/>
        <w:rPr>
          <w:sz w:val="24"/>
          <w:szCs w:val="24"/>
        </w:rPr>
      </w:pPr>
      <w:r w:rsidRPr="00BC6E5B">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55440C" w:rsidRPr="00BC6E5B" w:rsidRDefault="005B77E7" w:rsidP="005B77E7">
      <w:pPr>
        <w:pStyle w:val="af9"/>
        <w:numPr>
          <w:ilvl w:val="1"/>
          <w:numId w:val="35"/>
        </w:numPr>
        <w:tabs>
          <w:tab w:val="left" w:pos="851"/>
        </w:tabs>
        <w:autoSpaceDE w:val="0"/>
        <w:autoSpaceDN w:val="0"/>
        <w:adjustRightInd w:val="0"/>
        <w:spacing w:after="0" w:line="240" w:lineRule="auto"/>
        <w:ind w:left="0" w:firstLine="709"/>
        <w:jc w:val="both"/>
        <w:rPr>
          <w:sz w:val="24"/>
          <w:szCs w:val="24"/>
        </w:rPr>
      </w:pPr>
      <w:r w:rsidRPr="00BC6E5B">
        <w:rPr>
          <w:sz w:val="24"/>
          <w:szCs w:val="24"/>
        </w:rPr>
        <w:t>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55440C" w:rsidRPr="00BC6E5B" w:rsidRDefault="005B77E7">
      <w:pPr>
        <w:autoSpaceDE w:val="0"/>
        <w:autoSpaceDN w:val="0"/>
        <w:adjustRightInd w:val="0"/>
        <w:spacing w:after="0" w:line="240" w:lineRule="auto"/>
        <w:ind w:firstLine="540"/>
        <w:jc w:val="both"/>
        <w:rPr>
          <w:sz w:val="24"/>
          <w:szCs w:val="24"/>
        </w:rPr>
      </w:pPr>
      <w:r w:rsidRPr="00BC6E5B">
        <w:rPr>
          <w:sz w:val="24"/>
          <w:szCs w:val="24"/>
        </w:rPr>
        <w:t>Проверка осуществляется на основании приказа Администрации (Уполномоченного органа).</w:t>
      </w:r>
    </w:p>
    <w:p w:rsidR="0055440C" w:rsidRPr="00BC6E5B" w:rsidRDefault="005B77E7" w:rsidP="005B77E7">
      <w:pPr>
        <w:pStyle w:val="af9"/>
        <w:numPr>
          <w:ilvl w:val="1"/>
          <w:numId w:val="35"/>
        </w:numPr>
        <w:autoSpaceDE w:val="0"/>
        <w:autoSpaceDN w:val="0"/>
        <w:adjustRightInd w:val="0"/>
        <w:spacing w:after="0" w:line="240" w:lineRule="auto"/>
        <w:ind w:left="0" w:firstLine="709"/>
        <w:jc w:val="both"/>
        <w:rPr>
          <w:sz w:val="24"/>
          <w:szCs w:val="24"/>
        </w:rPr>
      </w:pPr>
      <w:r w:rsidRPr="00BC6E5B">
        <w:rPr>
          <w:sz w:val="24"/>
          <w:szCs w:val="24"/>
        </w:rPr>
        <w:t xml:space="preserve">Результаты проверки оформляются в виде справки, в которой отражаются выявленные недостатки и указываются сроки их устранения. Справка подписывается </w:t>
      </w:r>
      <w:r w:rsidRPr="00BC6E5B">
        <w:rPr>
          <w:sz w:val="24"/>
          <w:szCs w:val="24"/>
        </w:rPr>
        <w:lastRenderedPageBreak/>
        <w:t>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rsidR="0055440C" w:rsidRPr="00BC6E5B" w:rsidRDefault="0055440C">
      <w:pPr>
        <w:autoSpaceDE w:val="0"/>
        <w:autoSpaceDN w:val="0"/>
        <w:adjustRightInd w:val="0"/>
        <w:spacing w:after="0" w:line="240" w:lineRule="auto"/>
        <w:ind w:firstLine="540"/>
        <w:jc w:val="both"/>
        <w:rPr>
          <w:sz w:val="24"/>
          <w:szCs w:val="24"/>
        </w:rPr>
      </w:pPr>
    </w:p>
    <w:p w:rsidR="0055440C" w:rsidRPr="00BC6E5B" w:rsidRDefault="005B77E7">
      <w:pPr>
        <w:autoSpaceDE w:val="0"/>
        <w:autoSpaceDN w:val="0"/>
        <w:adjustRightInd w:val="0"/>
        <w:spacing w:after="0" w:line="240" w:lineRule="auto"/>
        <w:jc w:val="center"/>
        <w:outlineLvl w:val="0"/>
        <w:rPr>
          <w:b/>
          <w:sz w:val="24"/>
          <w:szCs w:val="24"/>
        </w:rPr>
      </w:pPr>
      <w:r w:rsidRPr="00BC6E5B">
        <w:rPr>
          <w:b/>
          <w:sz w:val="24"/>
          <w:szCs w:val="24"/>
        </w:rPr>
        <w:t>Ответственность должностных лиц за решения и действия</w:t>
      </w:r>
    </w:p>
    <w:p w:rsidR="0055440C" w:rsidRPr="00BC6E5B" w:rsidRDefault="005B77E7">
      <w:pPr>
        <w:autoSpaceDE w:val="0"/>
        <w:autoSpaceDN w:val="0"/>
        <w:adjustRightInd w:val="0"/>
        <w:spacing w:after="0" w:line="240" w:lineRule="auto"/>
        <w:jc w:val="center"/>
        <w:rPr>
          <w:b/>
          <w:sz w:val="24"/>
          <w:szCs w:val="24"/>
        </w:rPr>
      </w:pPr>
      <w:r w:rsidRPr="00BC6E5B">
        <w:rPr>
          <w:b/>
          <w:sz w:val="24"/>
          <w:szCs w:val="24"/>
        </w:rPr>
        <w:t>(бездействие), принимаемые (осуществляемые) ими в ходе</w:t>
      </w:r>
    </w:p>
    <w:p w:rsidR="0055440C" w:rsidRPr="00BC6E5B" w:rsidRDefault="005B77E7">
      <w:pPr>
        <w:autoSpaceDE w:val="0"/>
        <w:autoSpaceDN w:val="0"/>
        <w:adjustRightInd w:val="0"/>
        <w:spacing w:after="0" w:line="240" w:lineRule="auto"/>
        <w:jc w:val="center"/>
        <w:rPr>
          <w:b/>
          <w:sz w:val="24"/>
          <w:szCs w:val="24"/>
        </w:rPr>
      </w:pPr>
      <w:r w:rsidRPr="00BC6E5B">
        <w:rPr>
          <w:b/>
          <w:sz w:val="24"/>
          <w:szCs w:val="24"/>
        </w:rPr>
        <w:t>предоставления муниципальной услуги</w:t>
      </w:r>
    </w:p>
    <w:p w:rsidR="0055440C" w:rsidRPr="00BC6E5B" w:rsidRDefault="005B77E7" w:rsidP="005B77E7">
      <w:pPr>
        <w:pStyle w:val="af9"/>
        <w:numPr>
          <w:ilvl w:val="1"/>
          <w:numId w:val="35"/>
        </w:numPr>
        <w:autoSpaceDE w:val="0"/>
        <w:autoSpaceDN w:val="0"/>
        <w:adjustRightInd w:val="0"/>
        <w:spacing w:after="0" w:line="240" w:lineRule="auto"/>
        <w:ind w:left="0" w:firstLine="709"/>
        <w:jc w:val="both"/>
        <w:rPr>
          <w:sz w:val="24"/>
          <w:szCs w:val="24"/>
        </w:rPr>
      </w:pPr>
      <w:r w:rsidRPr="00BC6E5B">
        <w:rPr>
          <w:sz w:val="24"/>
          <w:szCs w:val="24"/>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5440C" w:rsidRPr="00BC6E5B" w:rsidRDefault="005B77E7">
      <w:pPr>
        <w:autoSpaceDE w:val="0"/>
        <w:autoSpaceDN w:val="0"/>
        <w:adjustRightInd w:val="0"/>
        <w:spacing w:after="0" w:line="240" w:lineRule="auto"/>
        <w:ind w:firstLine="540"/>
        <w:jc w:val="both"/>
        <w:rPr>
          <w:sz w:val="24"/>
          <w:szCs w:val="24"/>
        </w:rPr>
      </w:pPr>
      <w:r w:rsidRPr="00BC6E5B">
        <w:rPr>
          <w:sz w:val="24"/>
          <w:szCs w:val="24"/>
        </w:rPr>
        <w:t xml:space="preserve">Персональная ответственность должностных лиц за правильность </w:t>
      </w:r>
      <w:r w:rsidRPr="00BC6E5B">
        <w:rPr>
          <w:sz w:val="24"/>
          <w:szCs w:val="24"/>
        </w:rPr>
        <w:br/>
        <w:t xml:space="preserve">и своевременность принятия решения о предоставлении и (или) (об отказе </w:t>
      </w:r>
      <w:r w:rsidRPr="00BC6E5B">
        <w:rPr>
          <w:sz w:val="24"/>
          <w:szCs w:val="24"/>
        </w:rPr>
        <w:b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55440C" w:rsidRPr="00BC6E5B" w:rsidRDefault="0055440C">
      <w:pPr>
        <w:autoSpaceDE w:val="0"/>
        <w:autoSpaceDN w:val="0"/>
        <w:adjustRightInd w:val="0"/>
        <w:spacing w:after="0" w:line="240" w:lineRule="auto"/>
        <w:jc w:val="center"/>
        <w:outlineLvl w:val="0"/>
        <w:rPr>
          <w:b/>
          <w:sz w:val="24"/>
          <w:szCs w:val="24"/>
        </w:rPr>
      </w:pPr>
    </w:p>
    <w:p w:rsidR="0055440C" w:rsidRPr="00BC6E5B" w:rsidRDefault="005B77E7">
      <w:pPr>
        <w:autoSpaceDE w:val="0"/>
        <w:autoSpaceDN w:val="0"/>
        <w:adjustRightInd w:val="0"/>
        <w:spacing w:after="0" w:line="240" w:lineRule="auto"/>
        <w:jc w:val="center"/>
        <w:outlineLvl w:val="0"/>
        <w:rPr>
          <w:b/>
          <w:sz w:val="24"/>
          <w:szCs w:val="24"/>
        </w:rPr>
      </w:pPr>
      <w:r w:rsidRPr="00BC6E5B">
        <w:rPr>
          <w:b/>
          <w:sz w:val="24"/>
          <w:szCs w:val="24"/>
        </w:rPr>
        <w:t>Требования к порядку и формам контроля за предоставлением</w:t>
      </w:r>
    </w:p>
    <w:p w:rsidR="0055440C" w:rsidRPr="00BC6E5B" w:rsidRDefault="005B77E7">
      <w:pPr>
        <w:autoSpaceDE w:val="0"/>
        <w:autoSpaceDN w:val="0"/>
        <w:adjustRightInd w:val="0"/>
        <w:spacing w:after="0" w:line="240" w:lineRule="auto"/>
        <w:jc w:val="center"/>
        <w:rPr>
          <w:b/>
          <w:sz w:val="24"/>
          <w:szCs w:val="24"/>
        </w:rPr>
      </w:pPr>
      <w:r w:rsidRPr="00BC6E5B">
        <w:rPr>
          <w:b/>
          <w:sz w:val="24"/>
          <w:szCs w:val="24"/>
        </w:rPr>
        <w:t>муниципальной услуги, в том числе со стороны граждан,</w:t>
      </w:r>
    </w:p>
    <w:p w:rsidR="0055440C" w:rsidRPr="00BC6E5B" w:rsidRDefault="005B77E7">
      <w:pPr>
        <w:autoSpaceDE w:val="0"/>
        <w:autoSpaceDN w:val="0"/>
        <w:adjustRightInd w:val="0"/>
        <w:spacing w:after="0" w:line="240" w:lineRule="auto"/>
        <w:jc w:val="center"/>
        <w:rPr>
          <w:b/>
          <w:sz w:val="24"/>
          <w:szCs w:val="24"/>
        </w:rPr>
      </w:pPr>
      <w:r w:rsidRPr="00BC6E5B">
        <w:rPr>
          <w:b/>
          <w:sz w:val="24"/>
          <w:szCs w:val="24"/>
        </w:rPr>
        <w:t>их объединений и организаций</w:t>
      </w:r>
    </w:p>
    <w:p w:rsidR="0055440C" w:rsidRPr="00BC6E5B" w:rsidRDefault="005B77E7" w:rsidP="005B77E7">
      <w:pPr>
        <w:pStyle w:val="af9"/>
        <w:numPr>
          <w:ilvl w:val="1"/>
          <w:numId w:val="35"/>
        </w:numPr>
        <w:autoSpaceDE w:val="0"/>
        <w:autoSpaceDN w:val="0"/>
        <w:adjustRightInd w:val="0"/>
        <w:spacing w:after="0" w:line="240" w:lineRule="auto"/>
        <w:ind w:left="0" w:firstLine="709"/>
        <w:jc w:val="both"/>
        <w:rPr>
          <w:sz w:val="24"/>
          <w:szCs w:val="24"/>
        </w:rPr>
      </w:pPr>
      <w:r w:rsidRPr="00BC6E5B">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5440C" w:rsidRPr="00BC6E5B" w:rsidRDefault="005B77E7">
      <w:pPr>
        <w:autoSpaceDE w:val="0"/>
        <w:autoSpaceDN w:val="0"/>
        <w:adjustRightInd w:val="0"/>
        <w:spacing w:after="0" w:line="240" w:lineRule="auto"/>
        <w:ind w:firstLine="540"/>
        <w:jc w:val="both"/>
        <w:rPr>
          <w:sz w:val="24"/>
          <w:szCs w:val="24"/>
        </w:rPr>
      </w:pPr>
      <w:r w:rsidRPr="00BC6E5B">
        <w:rPr>
          <w:sz w:val="24"/>
          <w:szCs w:val="24"/>
        </w:rPr>
        <w:t>Граждане, их объединения и организации также имеют право:</w:t>
      </w:r>
    </w:p>
    <w:p w:rsidR="0055440C" w:rsidRPr="00BC6E5B" w:rsidRDefault="005B77E7" w:rsidP="005B77E7">
      <w:pPr>
        <w:pStyle w:val="af9"/>
        <w:numPr>
          <w:ilvl w:val="0"/>
          <w:numId w:val="39"/>
        </w:numPr>
        <w:autoSpaceDE w:val="0"/>
        <w:autoSpaceDN w:val="0"/>
        <w:adjustRightInd w:val="0"/>
        <w:spacing w:after="0" w:line="240" w:lineRule="auto"/>
        <w:ind w:left="0" w:firstLine="709"/>
        <w:jc w:val="both"/>
        <w:rPr>
          <w:sz w:val="24"/>
          <w:szCs w:val="24"/>
        </w:rPr>
      </w:pPr>
      <w:r w:rsidRPr="00BC6E5B">
        <w:rPr>
          <w:sz w:val="24"/>
          <w:szCs w:val="24"/>
        </w:rPr>
        <w:t>направлять замечания и предложения по улучшению доступности и качества предоставления муниципальной услуги;</w:t>
      </w:r>
    </w:p>
    <w:p w:rsidR="0055440C" w:rsidRPr="00BC6E5B" w:rsidRDefault="005B77E7" w:rsidP="005B77E7">
      <w:pPr>
        <w:pStyle w:val="af9"/>
        <w:numPr>
          <w:ilvl w:val="0"/>
          <w:numId w:val="39"/>
        </w:numPr>
        <w:autoSpaceDE w:val="0"/>
        <w:autoSpaceDN w:val="0"/>
        <w:adjustRightInd w:val="0"/>
        <w:spacing w:after="0" w:line="240" w:lineRule="auto"/>
        <w:ind w:left="0" w:firstLine="709"/>
        <w:jc w:val="both"/>
        <w:rPr>
          <w:sz w:val="24"/>
          <w:szCs w:val="24"/>
        </w:rPr>
      </w:pPr>
      <w:r w:rsidRPr="00BC6E5B">
        <w:rPr>
          <w:sz w:val="24"/>
          <w:szCs w:val="24"/>
        </w:rPr>
        <w:t>вносить предложения о мерах по устранению нарушений настоящего Административного регламента.</w:t>
      </w:r>
    </w:p>
    <w:p w:rsidR="0055440C" w:rsidRPr="00BC6E5B" w:rsidRDefault="005B77E7" w:rsidP="005B77E7">
      <w:pPr>
        <w:pStyle w:val="af9"/>
        <w:numPr>
          <w:ilvl w:val="1"/>
          <w:numId w:val="35"/>
        </w:numPr>
        <w:autoSpaceDE w:val="0"/>
        <w:autoSpaceDN w:val="0"/>
        <w:adjustRightInd w:val="0"/>
        <w:spacing w:after="0" w:line="240" w:lineRule="auto"/>
        <w:ind w:left="0" w:firstLine="709"/>
        <w:jc w:val="both"/>
        <w:rPr>
          <w:sz w:val="24"/>
          <w:szCs w:val="24"/>
        </w:rPr>
      </w:pPr>
      <w:r w:rsidRPr="00BC6E5B">
        <w:rPr>
          <w:sz w:val="24"/>
          <w:szCs w:val="24"/>
        </w:rP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5440C" w:rsidRPr="00BC6E5B" w:rsidRDefault="005B77E7">
      <w:pPr>
        <w:autoSpaceDE w:val="0"/>
        <w:autoSpaceDN w:val="0"/>
        <w:adjustRightInd w:val="0"/>
        <w:spacing w:after="0" w:line="240" w:lineRule="auto"/>
        <w:ind w:firstLine="540"/>
        <w:jc w:val="both"/>
        <w:rPr>
          <w:sz w:val="24"/>
          <w:szCs w:val="24"/>
        </w:rPr>
      </w:pPr>
      <w:r w:rsidRPr="00BC6E5B">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5440C" w:rsidRPr="00BC6E5B" w:rsidRDefault="0055440C">
      <w:pPr>
        <w:autoSpaceDE w:val="0"/>
        <w:autoSpaceDN w:val="0"/>
        <w:adjustRightInd w:val="0"/>
        <w:spacing w:after="0" w:line="240" w:lineRule="auto"/>
        <w:ind w:firstLine="540"/>
        <w:jc w:val="both"/>
        <w:rPr>
          <w:sz w:val="24"/>
          <w:szCs w:val="24"/>
        </w:rPr>
      </w:pPr>
    </w:p>
    <w:p w:rsidR="0055440C" w:rsidRPr="00BC6E5B"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4"/>
          <w:szCs w:val="24"/>
        </w:rPr>
      </w:pPr>
      <w:r w:rsidRPr="00BC6E5B">
        <w:rPr>
          <w:b/>
          <w:sz w:val="24"/>
          <w:szCs w:val="24"/>
          <w:lang w:val="en-US"/>
        </w:rPr>
        <w:t>V</w:t>
      </w:r>
      <w:r w:rsidRPr="00BC6E5B">
        <w:rPr>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Pr="00BC6E5B">
        <w:rPr>
          <w:b/>
          <w:sz w:val="24"/>
          <w:szCs w:val="24"/>
        </w:rPr>
        <w:br/>
        <w:t>а также их должностных лиц, муниципальных служащих</w:t>
      </w:r>
    </w:p>
    <w:p w:rsidR="0055440C" w:rsidRPr="00BC6E5B" w:rsidRDefault="00554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4"/>
          <w:szCs w:val="24"/>
        </w:rPr>
      </w:pPr>
    </w:p>
    <w:p w:rsidR="0055440C" w:rsidRPr="00BC6E5B"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sidRPr="00BC6E5B">
        <w:rPr>
          <w:b/>
          <w:sz w:val="24"/>
          <w:szCs w:val="24"/>
        </w:rPr>
        <w:t>Информация для заявителя о его праве подать жалобу</w:t>
      </w:r>
    </w:p>
    <w:p w:rsidR="0055440C" w:rsidRPr="00BC6E5B" w:rsidRDefault="005B77E7" w:rsidP="005B77E7">
      <w:pPr>
        <w:pStyle w:val="af9"/>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C6E5B">
        <w:rPr>
          <w:sz w:val="24"/>
          <w:szCs w:val="24"/>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услугив досудебном (внесудебном) порядке (далее – жалоба).</w:t>
      </w:r>
    </w:p>
    <w:p w:rsidR="0055440C" w:rsidRPr="00BC6E5B"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55440C" w:rsidRPr="00BC6E5B" w:rsidRDefault="005B77E7">
      <w:pPr>
        <w:autoSpaceDE w:val="0"/>
        <w:autoSpaceDN w:val="0"/>
        <w:adjustRightInd w:val="0"/>
        <w:spacing w:after="0" w:line="240" w:lineRule="auto"/>
        <w:jc w:val="center"/>
        <w:rPr>
          <w:b/>
          <w:bCs/>
          <w:sz w:val="24"/>
          <w:szCs w:val="24"/>
        </w:rPr>
      </w:pPr>
      <w:r w:rsidRPr="00BC6E5B">
        <w:rPr>
          <w:b/>
          <w:bCs/>
          <w:sz w:val="24"/>
          <w:szCs w:val="24"/>
        </w:rPr>
        <w:t xml:space="preserve">Органы местного самоуправления, организации и уполномоченные </w:t>
      </w:r>
      <w:r w:rsidRPr="00BC6E5B">
        <w:rPr>
          <w:b/>
          <w:bCs/>
          <w:sz w:val="24"/>
          <w:szCs w:val="24"/>
        </w:rPr>
        <w:br/>
        <w:t>на рассмотрение жалобы лица, которым может быть направлена жалоба заявителя в досудебном (внесудебном) порядке</w:t>
      </w:r>
    </w:p>
    <w:p w:rsidR="0055440C" w:rsidRPr="00BC6E5B" w:rsidRDefault="005B77E7" w:rsidP="005B77E7">
      <w:pPr>
        <w:pStyle w:val="af9"/>
        <w:numPr>
          <w:ilvl w:val="1"/>
          <w:numId w:val="40"/>
        </w:numPr>
        <w:autoSpaceDE w:val="0"/>
        <w:autoSpaceDN w:val="0"/>
        <w:adjustRightInd w:val="0"/>
        <w:spacing w:after="0" w:line="240" w:lineRule="auto"/>
        <w:ind w:left="0" w:firstLine="709"/>
        <w:jc w:val="both"/>
        <w:rPr>
          <w:bCs/>
          <w:sz w:val="24"/>
          <w:szCs w:val="24"/>
        </w:rPr>
      </w:pPr>
      <w:r w:rsidRPr="00BC6E5B">
        <w:rPr>
          <w:bCs/>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w:t>
      </w:r>
      <w:r w:rsidRPr="00BC6E5B">
        <w:rPr>
          <w:bCs/>
          <w:sz w:val="24"/>
          <w:szCs w:val="24"/>
        </w:rPr>
        <w:br/>
        <w:t>или в электронной форме:</w:t>
      </w:r>
    </w:p>
    <w:p w:rsidR="0055440C" w:rsidRPr="00BC6E5B" w:rsidRDefault="005B77E7">
      <w:pPr>
        <w:autoSpaceDE w:val="0"/>
        <w:autoSpaceDN w:val="0"/>
        <w:adjustRightInd w:val="0"/>
        <w:spacing w:after="0" w:line="240" w:lineRule="auto"/>
        <w:ind w:firstLine="709"/>
        <w:jc w:val="both"/>
        <w:rPr>
          <w:bCs/>
          <w:sz w:val="24"/>
          <w:szCs w:val="24"/>
        </w:rPr>
      </w:pPr>
      <w:r w:rsidRPr="00BC6E5B">
        <w:rPr>
          <w:bCs/>
          <w:sz w:val="24"/>
          <w:szCs w:val="24"/>
        </w:rPr>
        <w:lastRenderedPageBreak/>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55440C" w:rsidRPr="00BC6E5B" w:rsidRDefault="005B77E7">
      <w:pPr>
        <w:autoSpaceDE w:val="0"/>
        <w:autoSpaceDN w:val="0"/>
        <w:adjustRightInd w:val="0"/>
        <w:spacing w:after="0" w:line="240" w:lineRule="auto"/>
        <w:ind w:firstLine="709"/>
        <w:jc w:val="both"/>
        <w:rPr>
          <w:bCs/>
          <w:sz w:val="24"/>
          <w:szCs w:val="24"/>
        </w:rPr>
      </w:pPr>
      <w:r w:rsidRPr="00BC6E5B">
        <w:rPr>
          <w:bCs/>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55440C" w:rsidRPr="00BC6E5B" w:rsidRDefault="005B77E7">
      <w:pPr>
        <w:autoSpaceDE w:val="0"/>
        <w:autoSpaceDN w:val="0"/>
        <w:adjustRightInd w:val="0"/>
        <w:spacing w:after="0" w:line="240" w:lineRule="auto"/>
        <w:ind w:firstLine="709"/>
        <w:jc w:val="both"/>
        <w:rPr>
          <w:bCs/>
          <w:sz w:val="24"/>
          <w:szCs w:val="24"/>
        </w:rPr>
      </w:pPr>
      <w:r w:rsidRPr="00BC6E5B">
        <w:rPr>
          <w:bCs/>
          <w:sz w:val="24"/>
          <w:szCs w:val="24"/>
        </w:rPr>
        <w:t>к руководителю многофункционального центра – на решения и действия (бездействие) работника многофункционального центра;</w:t>
      </w:r>
    </w:p>
    <w:p w:rsidR="0055440C" w:rsidRPr="00BC6E5B" w:rsidRDefault="005B77E7">
      <w:pPr>
        <w:autoSpaceDE w:val="0"/>
        <w:autoSpaceDN w:val="0"/>
        <w:adjustRightInd w:val="0"/>
        <w:spacing w:after="0" w:line="240" w:lineRule="auto"/>
        <w:ind w:firstLine="709"/>
        <w:jc w:val="both"/>
        <w:rPr>
          <w:bCs/>
          <w:sz w:val="24"/>
          <w:szCs w:val="24"/>
        </w:rPr>
      </w:pPr>
      <w:r w:rsidRPr="00BC6E5B">
        <w:rPr>
          <w:bCs/>
          <w:sz w:val="24"/>
          <w:szCs w:val="24"/>
        </w:rPr>
        <w:t>к учредителю многофункционального центра – на решение и действия (бездействие) многофункционального центра.</w:t>
      </w:r>
    </w:p>
    <w:p w:rsidR="0055440C" w:rsidRPr="00BC6E5B" w:rsidRDefault="005B77E7">
      <w:pPr>
        <w:autoSpaceDE w:val="0"/>
        <w:autoSpaceDN w:val="0"/>
        <w:adjustRightInd w:val="0"/>
        <w:spacing w:after="0" w:line="240" w:lineRule="auto"/>
        <w:ind w:firstLine="709"/>
        <w:jc w:val="both"/>
        <w:rPr>
          <w:bCs/>
          <w:sz w:val="24"/>
          <w:szCs w:val="24"/>
        </w:rPr>
      </w:pPr>
      <w:r w:rsidRPr="00BC6E5B">
        <w:rPr>
          <w:sz w:val="24"/>
          <w:szCs w:val="24"/>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5440C" w:rsidRPr="00BC6E5B"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55440C" w:rsidRPr="00BC6E5B" w:rsidRDefault="005B77E7">
      <w:pPr>
        <w:autoSpaceDE w:val="0"/>
        <w:autoSpaceDN w:val="0"/>
        <w:adjustRightInd w:val="0"/>
        <w:spacing w:after="0" w:line="240" w:lineRule="auto"/>
        <w:jc w:val="center"/>
        <w:rPr>
          <w:b/>
          <w:bCs/>
          <w:sz w:val="24"/>
          <w:szCs w:val="24"/>
        </w:rPr>
      </w:pPr>
      <w:r w:rsidRPr="00BC6E5B">
        <w:rPr>
          <w:b/>
          <w:bCs/>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55440C" w:rsidRPr="00BC6E5B" w:rsidRDefault="005B77E7">
      <w:pPr>
        <w:autoSpaceDE w:val="0"/>
        <w:autoSpaceDN w:val="0"/>
        <w:adjustRightInd w:val="0"/>
        <w:spacing w:after="0" w:line="240" w:lineRule="auto"/>
        <w:jc w:val="center"/>
        <w:rPr>
          <w:b/>
          <w:bCs/>
          <w:sz w:val="24"/>
          <w:szCs w:val="24"/>
        </w:rPr>
      </w:pPr>
      <w:r w:rsidRPr="00BC6E5B">
        <w:rPr>
          <w:b/>
          <w:bCs/>
          <w:sz w:val="24"/>
          <w:szCs w:val="24"/>
        </w:rPr>
        <w:t xml:space="preserve">и муниципальных услуг (функций) </w:t>
      </w:r>
    </w:p>
    <w:p w:rsidR="0055440C" w:rsidRPr="00BC6E5B" w:rsidRDefault="005B77E7" w:rsidP="005B77E7">
      <w:pPr>
        <w:pStyle w:val="af9"/>
        <w:numPr>
          <w:ilvl w:val="1"/>
          <w:numId w:val="40"/>
        </w:numPr>
        <w:autoSpaceDE w:val="0"/>
        <w:autoSpaceDN w:val="0"/>
        <w:adjustRightInd w:val="0"/>
        <w:spacing w:after="0" w:line="240" w:lineRule="auto"/>
        <w:ind w:left="0" w:firstLine="709"/>
        <w:jc w:val="both"/>
        <w:rPr>
          <w:b/>
          <w:bCs/>
          <w:sz w:val="24"/>
          <w:szCs w:val="24"/>
        </w:rPr>
      </w:pPr>
      <w:r w:rsidRPr="00BC6E5B">
        <w:rPr>
          <w:sz w:val="24"/>
          <w:szCs w:val="24"/>
        </w:rPr>
        <w:t xml:space="preserve">Информация о порядке подачи и рассмотрения жалобы размещается </w:t>
      </w:r>
      <w:r w:rsidRPr="00BC6E5B">
        <w:rPr>
          <w:sz w:val="24"/>
          <w:szCs w:val="24"/>
        </w:rPr>
        <w:br/>
        <w:t xml:space="preserve">на информационных стендах в местах предоставления муниципальных услуг, </w:t>
      </w:r>
      <w:r w:rsidRPr="00BC6E5B">
        <w:rPr>
          <w:sz w:val="24"/>
          <w:szCs w:val="24"/>
        </w:rPr>
        <w:br/>
        <w:t xml:space="preserve">на сайте Администрации (Уполномоченного органа), РПГУ, а также предоставляется в устной форме по телефону и (или) на личном приеме либо </w:t>
      </w:r>
      <w:r w:rsidRPr="00BC6E5B">
        <w:rPr>
          <w:sz w:val="24"/>
          <w:szCs w:val="24"/>
        </w:rPr>
        <w:br/>
        <w:t>в письменной форме почтовым отправлением по адресу, указанному заявителем (представителем).</w:t>
      </w:r>
    </w:p>
    <w:p w:rsidR="0055440C" w:rsidRPr="00BC6E5B"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55440C" w:rsidRPr="00BC6E5B" w:rsidRDefault="005B77E7">
      <w:pPr>
        <w:autoSpaceDE w:val="0"/>
        <w:autoSpaceDN w:val="0"/>
        <w:adjustRightInd w:val="0"/>
        <w:spacing w:after="0" w:line="240" w:lineRule="auto"/>
        <w:jc w:val="center"/>
        <w:rPr>
          <w:b/>
          <w:bCs/>
          <w:sz w:val="24"/>
          <w:szCs w:val="24"/>
        </w:rPr>
      </w:pPr>
      <w:r w:rsidRPr="00BC6E5B">
        <w:rPr>
          <w:b/>
          <w:bCs/>
          <w:sz w:val="24"/>
          <w:szCs w:val="24"/>
        </w:rPr>
        <w:t xml:space="preserve">Перечень нормативных правовых актов, регулирующих порядок досудебного (внесудебного) обжалования действий (бездействия) </w:t>
      </w:r>
      <w:r w:rsidRPr="00BC6E5B">
        <w:rPr>
          <w:b/>
          <w:bCs/>
          <w:sz w:val="24"/>
          <w:szCs w:val="24"/>
        </w:rPr>
        <w:br/>
        <w:t xml:space="preserve">и (или) решений, принятых (осуществленных) в ходе </w:t>
      </w:r>
      <w:r w:rsidRPr="00BC6E5B">
        <w:rPr>
          <w:b/>
          <w:bCs/>
          <w:sz w:val="24"/>
          <w:szCs w:val="24"/>
        </w:rPr>
        <w:br/>
        <w:t>предоставления муниципальной услуги</w:t>
      </w:r>
    </w:p>
    <w:p w:rsidR="0055440C" w:rsidRPr="00BC6E5B" w:rsidRDefault="005B77E7" w:rsidP="005B77E7">
      <w:pPr>
        <w:pStyle w:val="af9"/>
        <w:numPr>
          <w:ilvl w:val="1"/>
          <w:numId w:val="40"/>
        </w:numPr>
        <w:autoSpaceDE w:val="0"/>
        <w:autoSpaceDN w:val="0"/>
        <w:adjustRightInd w:val="0"/>
        <w:spacing w:after="0" w:line="240" w:lineRule="auto"/>
        <w:ind w:left="0" w:firstLine="709"/>
        <w:jc w:val="both"/>
        <w:rPr>
          <w:sz w:val="24"/>
          <w:szCs w:val="24"/>
        </w:rPr>
      </w:pPr>
      <w:r w:rsidRPr="00BC6E5B">
        <w:rPr>
          <w:sz w:val="24"/>
          <w:szCs w:val="24"/>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 xml:space="preserve">Федеральным </w:t>
      </w:r>
      <w:hyperlink r:id="rId17" w:history="1">
        <w:r w:rsidRPr="00BC6E5B">
          <w:rPr>
            <w:rStyle w:val="a7"/>
            <w:color w:val="auto"/>
            <w:sz w:val="24"/>
            <w:szCs w:val="24"/>
            <w:u w:val="none"/>
          </w:rPr>
          <w:t>законом</w:t>
        </w:r>
      </w:hyperlink>
      <w:r w:rsidRPr="00BC6E5B">
        <w:rPr>
          <w:sz w:val="24"/>
          <w:szCs w:val="24"/>
        </w:rPr>
        <w:t xml:space="preserve"> № 210-ФЗ;</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w:t>
      </w:r>
      <w:r w:rsidRPr="00BC6E5B">
        <w:rPr>
          <w:sz w:val="24"/>
          <w:szCs w:val="24"/>
        </w:rPr>
        <w:br/>
        <w:t xml:space="preserve">и действия (бездействие) республиканских органов исполнительной власти </w:t>
      </w:r>
      <w:r w:rsidRPr="00BC6E5B">
        <w:rPr>
          <w:sz w:val="24"/>
          <w:szCs w:val="24"/>
        </w:rPr>
        <w:b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Pr="00BC6E5B">
        <w:rPr>
          <w:sz w:val="24"/>
          <w:szCs w:val="24"/>
        </w:rPr>
        <w:br/>
        <w:t xml:space="preserve">и их работников»; </w:t>
      </w:r>
    </w:p>
    <w:p w:rsidR="0055440C" w:rsidRPr="00BC6E5B" w:rsidRDefault="00404300">
      <w:pPr>
        <w:autoSpaceDE w:val="0"/>
        <w:autoSpaceDN w:val="0"/>
        <w:adjustRightInd w:val="0"/>
        <w:spacing w:after="0" w:line="240" w:lineRule="auto"/>
        <w:ind w:firstLine="709"/>
        <w:jc w:val="both"/>
        <w:rPr>
          <w:sz w:val="24"/>
          <w:szCs w:val="24"/>
        </w:rPr>
      </w:pPr>
      <w:hyperlink r:id="rId18" w:history="1">
        <w:r w:rsidR="005B77E7" w:rsidRPr="00BC6E5B">
          <w:rPr>
            <w:rStyle w:val="a7"/>
            <w:color w:val="auto"/>
            <w:sz w:val="24"/>
            <w:szCs w:val="24"/>
            <w:u w:val="none"/>
          </w:rPr>
          <w:t>постановлением</w:t>
        </w:r>
      </w:hyperlink>
      <w:r w:rsidR="005B77E7" w:rsidRPr="00BC6E5B">
        <w:rPr>
          <w:sz w:val="24"/>
          <w:szCs w:val="24"/>
        </w:rPr>
        <w:t xml:space="preserve"> (указывается муниципальный нормативный правовой акт об утверждении правил (порядка) подачи и рассмотрения жалоб на решения </w:t>
      </w:r>
      <w:r w:rsidR="005B77E7" w:rsidRPr="00BC6E5B">
        <w:rPr>
          <w:sz w:val="24"/>
          <w:szCs w:val="24"/>
        </w:rPr>
        <w:br/>
        <w:t>и действия (бездействие) органов местного самоуправления и их должностных лиц, муниципальных служащих);</w:t>
      </w:r>
    </w:p>
    <w:p w:rsidR="0055440C" w:rsidRPr="00BC6E5B" w:rsidRDefault="00404300">
      <w:pPr>
        <w:autoSpaceDE w:val="0"/>
        <w:autoSpaceDN w:val="0"/>
        <w:adjustRightInd w:val="0"/>
        <w:spacing w:after="0" w:line="240" w:lineRule="auto"/>
        <w:ind w:firstLine="709"/>
        <w:jc w:val="both"/>
        <w:rPr>
          <w:b/>
          <w:sz w:val="24"/>
          <w:szCs w:val="24"/>
        </w:rPr>
      </w:pPr>
      <w:hyperlink r:id="rId19" w:history="1">
        <w:r w:rsidR="005B77E7" w:rsidRPr="00BC6E5B">
          <w:rPr>
            <w:rStyle w:val="a7"/>
            <w:color w:val="auto"/>
            <w:sz w:val="24"/>
            <w:szCs w:val="24"/>
            <w:u w:val="none"/>
          </w:rPr>
          <w:t>постановлением</w:t>
        </w:r>
      </w:hyperlink>
      <w:r w:rsidR="005B77E7" w:rsidRPr="00BC6E5B">
        <w:rPr>
          <w:sz w:val="24"/>
          <w:szCs w:val="24"/>
        </w:rPr>
        <w:t xml:space="preserve"> Правительства Российской Федерации от 20 ноября </w:t>
      </w:r>
      <w:r w:rsidR="005B77E7" w:rsidRPr="00BC6E5B">
        <w:rPr>
          <w:sz w:val="24"/>
          <w:szCs w:val="24"/>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5B77E7" w:rsidRPr="00BC6E5B">
        <w:rPr>
          <w:sz w:val="24"/>
          <w:szCs w:val="24"/>
        </w:rPr>
        <w:br/>
        <w:t xml:space="preserve">и действий (бездействия), совершенных при предоставлении государственных </w:t>
      </w:r>
      <w:r w:rsidR="005B77E7" w:rsidRPr="00BC6E5B">
        <w:rPr>
          <w:sz w:val="24"/>
          <w:szCs w:val="24"/>
        </w:rPr>
        <w:br/>
        <w:t>и муниципальных услуг».</w:t>
      </w:r>
    </w:p>
    <w:p w:rsidR="0055440C" w:rsidRPr="00BC6E5B" w:rsidRDefault="0055440C">
      <w:pPr>
        <w:widowControl w:val="0"/>
        <w:tabs>
          <w:tab w:val="left" w:pos="567"/>
        </w:tabs>
        <w:spacing w:after="0" w:line="240" w:lineRule="auto"/>
        <w:contextualSpacing/>
        <w:jc w:val="center"/>
        <w:rPr>
          <w:b/>
          <w:sz w:val="24"/>
          <w:szCs w:val="24"/>
        </w:rPr>
      </w:pPr>
    </w:p>
    <w:p w:rsidR="0055440C" w:rsidRPr="00BC6E5B" w:rsidRDefault="005B77E7">
      <w:pPr>
        <w:widowControl w:val="0"/>
        <w:spacing w:after="0" w:line="240" w:lineRule="auto"/>
        <w:contextualSpacing/>
        <w:jc w:val="center"/>
        <w:rPr>
          <w:b/>
          <w:sz w:val="24"/>
          <w:szCs w:val="24"/>
        </w:rPr>
      </w:pPr>
      <w:r w:rsidRPr="00BC6E5B">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5440C" w:rsidRPr="00BC6E5B" w:rsidRDefault="0055440C">
      <w:pPr>
        <w:spacing w:after="0" w:line="240" w:lineRule="auto"/>
        <w:rPr>
          <w:sz w:val="24"/>
          <w:szCs w:val="24"/>
        </w:rPr>
      </w:pPr>
    </w:p>
    <w:p w:rsidR="0055440C" w:rsidRPr="00BC6E5B" w:rsidRDefault="005B77E7">
      <w:pPr>
        <w:autoSpaceDE w:val="0"/>
        <w:autoSpaceDN w:val="0"/>
        <w:adjustRightInd w:val="0"/>
        <w:spacing w:after="0" w:line="240" w:lineRule="auto"/>
        <w:jc w:val="center"/>
        <w:rPr>
          <w:b/>
          <w:sz w:val="24"/>
          <w:szCs w:val="24"/>
        </w:rPr>
      </w:pPr>
      <w:r w:rsidRPr="00BC6E5B">
        <w:rPr>
          <w:b/>
          <w:sz w:val="24"/>
          <w:szCs w:val="24"/>
        </w:rPr>
        <w:lastRenderedPageBreak/>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5440C" w:rsidRPr="00BC6E5B" w:rsidRDefault="005B77E7" w:rsidP="005B77E7">
      <w:pPr>
        <w:pStyle w:val="af9"/>
        <w:widowControl w:val="0"/>
        <w:numPr>
          <w:ilvl w:val="1"/>
          <w:numId w:val="41"/>
        </w:numPr>
        <w:autoSpaceDE w:val="0"/>
        <w:autoSpaceDN w:val="0"/>
        <w:adjustRightInd w:val="0"/>
        <w:spacing w:after="0" w:line="240" w:lineRule="auto"/>
        <w:ind w:left="0" w:firstLine="709"/>
        <w:jc w:val="both"/>
        <w:rPr>
          <w:sz w:val="24"/>
          <w:szCs w:val="24"/>
        </w:rPr>
      </w:pPr>
      <w:r w:rsidRPr="00BC6E5B">
        <w:rPr>
          <w:sz w:val="24"/>
          <w:szCs w:val="24"/>
        </w:rPr>
        <w:t>Многофункциональный центр осуществляет:</w:t>
      </w:r>
    </w:p>
    <w:p w:rsidR="0055440C" w:rsidRPr="00BC6E5B" w:rsidRDefault="005B77E7" w:rsidP="005B77E7">
      <w:pPr>
        <w:pStyle w:val="af9"/>
        <w:numPr>
          <w:ilvl w:val="0"/>
          <w:numId w:val="42"/>
        </w:numPr>
        <w:autoSpaceDE w:val="0"/>
        <w:autoSpaceDN w:val="0"/>
        <w:adjustRightInd w:val="0"/>
        <w:spacing w:after="0" w:line="240" w:lineRule="auto"/>
        <w:ind w:left="0" w:firstLine="709"/>
        <w:jc w:val="both"/>
        <w:rPr>
          <w:sz w:val="24"/>
          <w:szCs w:val="24"/>
        </w:rPr>
      </w:pPr>
      <w:r w:rsidRPr="00BC6E5B">
        <w:rPr>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BC6E5B">
        <w:rPr>
          <w:sz w:val="24"/>
          <w:szCs w:val="24"/>
        </w:rPr>
        <w:br/>
        <w:t>в многофункциональном центре;</w:t>
      </w:r>
    </w:p>
    <w:p w:rsidR="0055440C" w:rsidRPr="00BC6E5B" w:rsidRDefault="005B77E7" w:rsidP="005B77E7">
      <w:pPr>
        <w:pStyle w:val="af9"/>
        <w:numPr>
          <w:ilvl w:val="0"/>
          <w:numId w:val="42"/>
        </w:numPr>
        <w:autoSpaceDE w:val="0"/>
        <w:autoSpaceDN w:val="0"/>
        <w:adjustRightInd w:val="0"/>
        <w:spacing w:after="0" w:line="240" w:lineRule="auto"/>
        <w:ind w:left="0" w:firstLine="709"/>
        <w:jc w:val="both"/>
        <w:rPr>
          <w:sz w:val="24"/>
          <w:szCs w:val="24"/>
        </w:rPr>
      </w:pPr>
      <w:r w:rsidRPr="00BC6E5B">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5440C" w:rsidRPr="00BC6E5B" w:rsidRDefault="005B77E7" w:rsidP="005B77E7">
      <w:pPr>
        <w:pStyle w:val="af9"/>
        <w:numPr>
          <w:ilvl w:val="0"/>
          <w:numId w:val="42"/>
        </w:numPr>
        <w:autoSpaceDE w:val="0"/>
        <w:autoSpaceDN w:val="0"/>
        <w:adjustRightInd w:val="0"/>
        <w:spacing w:after="0" w:line="240" w:lineRule="auto"/>
        <w:ind w:left="0" w:firstLine="709"/>
        <w:jc w:val="both"/>
        <w:rPr>
          <w:sz w:val="24"/>
          <w:szCs w:val="24"/>
        </w:rPr>
      </w:pPr>
      <w:r w:rsidRPr="00BC6E5B">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5440C" w:rsidRPr="00BC6E5B" w:rsidRDefault="005B77E7" w:rsidP="005B77E7">
      <w:pPr>
        <w:pStyle w:val="af9"/>
        <w:numPr>
          <w:ilvl w:val="0"/>
          <w:numId w:val="42"/>
        </w:numPr>
        <w:autoSpaceDE w:val="0"/>
        <w:autoSpaceDN w:val="0"/>
        <w:adjustRightInd w:val="0"/>
        <w:spacing w:after="0" w:line="240" w:lineRule="auto"/>
        <w:ind w:left="0" w:firstLine="709"/>
        <w:jc w:val="both"/>
        <w:rPr>
          <w:sz w:val="24"/>
          <w:szCs w:val="24"/>
        </w:rPr>
      </w:pPr>
      <w:r w:rsidRPr="00BC6E5B">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BC6E5B">
        <w:rPr>
          <w:sz w:val="24"/>
          <w:szCs w:val="24"/>
        </w:rPr>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5440C" w:rsidRPr="00BC6E5B" w:rsidRDefault="005B77E7" w:rsidP="005B77E7">
      <w:pPr>
        <w:pStyle w:val="af9"/>
        <w:numPr>
          <w:ilvl w:val="0"/>
          <w:numId w:val="42"/>
        </w:numPr>
        <w:autoSpaceDE w:val="0"/>
        <w:autoSpaceDN w:val="0"/>
        <w:adjustRightInd w:val="0"/>
        <w:spacing w:after="0" w:line="240" w:lineRule="auto"/>
        <w:ind w:left="0" w:firstLine="709"/>
        <w:jc w:val="both"/>
        <w:rPr>
          <w:sz w:val="24"/>
          <w:szCs w:val="24"/>
        </w:rPr>
      </w:pPr>
      <w:r w:rsidRPr="00BC6E5B">
        <w:rPr>
          <w:sz w:val="24"/>
          <w:szCs w:val="24"/>
        </w:rPr>
        <w:t>иные процедуры и действия, предусмотренные Федеральным законом № 210-ФЗ.</w:t>
      </w:r>
    </w:p>
    <w:p w:rsidR="0055440C" w:rsidRPr="00BC6E5B" w:rsidRDefault="005B77E7">
      <w:pPr>
        <w:widowControl w:val="0"/>
        <w:autoSpaceDE w:val="0"/>
        <w:autoSpaceDN w:val="0"/>
        <w:adjustRightInd w:val="0"/>
        <w:spacing w:after="0" w:line="240" w:lineRule="auto"/>
        <w:ind w:firstLine="709"/>
        <w:jc w:val="both"/>
        <w:rPr>
          <w:sz w:val="24"/>
          <w:szCs w:val="24"/>
        </w:rPr>
      </w:pPr>
      <w:r w:rsidRPr="00BC6E5B">
        <w:rPr>
          <w:sz w:val="24"/>
          <w:szCs w:val="24"/>
        </w:rPr>
        <w:t xml:space="preserve">В соответствии с частью 1.1 статьи 16 Федерального закона № 210-ФЗ </w:t>
      </w:r>
      <w:r w:rsidRPr="00BC6E5B">
        <w:rPr>
          <w:sz w:val="24"/>
          <w:szCs w:val="24"/>
        </w:rPr>
        <w:br/>
        <w:t xml:space="preserve">для реализации своих функций многофункциональные центры вправе привлекать иные организации. </w:t>
      </w:r>
    </w:p>
    <w:p w:rsidR="0055440C" w:rsidRPr="00BC6E5B" w:rsidRDefault="0055440C">
      <w:pPr>
        <w:spacing w:after="0" w:line="240" w:lineRule="auto"/>
        <w:ind w:firstLine="709"/>
        <w:jc w:val="both"/>
        <w:rPr>
          <w:sz w:val="24"/>
          <w:szCs w:val="24"/>
        </w:rPr>
      </w:pPr>
    </w:p>
    <w:p w:rsidR="0055440C" w:rsidRPr="00BC6E5B" w:rsidRDefault="005B77E7">
      <w:pPr>
        <w:spacing w:after="0" w:line="240" w:lineRule="auto"/>
        <w:jc w:val="center"/>
        <w:rPr>
          <w:b/>
          <w:sz w:val="24"/>
          <w:szCs w:val="24"/>
        </w:rPr>
      </w:pPr>
      <w:r w:rsidRPr="00BC6E5B">
        <w:rPr>
          <w:b/>
          <w:sz w:val="24"/>
          <w:szCs w:val="24"/>
        </w:rPr>
        <w:t>Информирование заявителей</w:t>
      </w:r>
    </w:p>
    <w:p w:rsidR="0055440C" w:rsidRPr="00BC6E5B" w:rsidRDefault="005B77E7" w:rsidP="005B77E7">
      <w:pPr>
        <w:pStyle w:val="af9"/>
        <w:numPr>
          <w:ilvl w:val="1"/>
          <w:numId w:val="41"/>
        </w:numPr>
        <w:spacing w:after="0" w:line="240" w:lineRule="auto"/>
        <w:ind w:left="0" w:firstLine="709"/>
        <w:jc w:val="both"/>
        <w:rPr>
          <w:sz w:val="24"/>
          <w:szCs w:val="24"/>
        </w:rPr>
      </w:pPr>
      <w:r w:rsidRPr="00BC6E5B">
        <w:rPr>
          <w:sz w:val="24"/>
          <w:szCs w:val="24"/>
        </w:rPr>
        <w:t xml:space="preserve">Информирование заявителя многофункциональными центрами осуществляется следующими способами: </w:t>
      </w:r>
    </w:p>
    <w:p w:rsidR="0055440C" w:rsidRPr="00BC6E5B" w:rsidRDefault="005B77E7" w:rsidP="005B77E7">
      <w:pPr>
        <w:pStyle w:val="af9"/>
        <w:numPr>
          <w:ilvl w:val="0"/>
          <w:numId w:val="43"/>
        </w:numPr>
        <w:spacing w:after="0" w:line="240" w:lineRule="auto"/>
        <w:ind w:left="0" w:firstLine="709"/>
        <w:jc w:val="both"/>
        <w:rPr>
          <w:sz w:val="24"/>
          <w:szCs w:val="24"/>
        </w:rPr>
      </w:pPr>
      <w:r w:rsidRPr="00BC6E5B">
        <w:rPr>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BC6E5B">
        <w:rPr>
          <w:bCs/>
          <w:sz w:val="24"/>
          <w:szCs w:val="24"/>
        </w:rPr>
        <w:t xml:space="preserve">информационно-телекоммуникационной </w:t>
      </w:r>
      <w:r w:rsidRPr="00BC6E5B">
        <w:rPr>
          <w:sz w:val="24"/>
          <w:szCs w:val="24"/>
        </w:rPr>
        <w:t xml:space="preserve">сети Интернет по адресу: https://mfcrb.ru/ </w:t>
      </w:r>
      <w:r w:rsidRPr="00BC6E5B">
        <w:rPr>
          <w:sz w:val="24"/>
          <w:szCs w:val="24"/>
        </w:rPr>
        <w:br/>
        <w:t>и информационных стендах многофункциональных центров;</w:t>
      </w:r>
    </w:p>
    <w:p w:rsidR="0055440C" w:rsidRPr="00BC6E5B" w:rsidRDefault="005B77E7" w:rsidP="005B77E7">
      <w:pPr>
        <w:pStyle w:val="af9"/>
        <w:numPr>
          <w:ilvl w:val="0"/>
          <w:numId w:val="43"/>
        </w:numPr>
        <w:spacing w:after="0" w:line="240" w:lineRule="auto"/>
        <w:ind w:left="0" w:firstLine="709"/>
        <w:jc w:val="both"/>
        <w:rPr>
          <w:sz w:val="24"/>
          <w:szCs w:val="24"/>
        </w:rPr>
      </w:pPr>
      <w:r w:rsidRPr="00BC6E5B">
        <w:rPr>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55440C" w:rsidRPr="00BC6E5B" w:rsidRDefault="005B77E7">
      <w:pPr>
        <w:spacing w:after="0" w:line="240" w:lineRule="auto"/>
        <w:ind w:firstLine="709"/>
        <w:jc w:val="both"/>
        <w:rPr>
          <w:sz w:val="24"/>
          <w:szCs w:val="24"/>
        </w:rPr>
      </w:pPr>
      <w:r w:rsidRPr="00BC6E5B">
        <w:rPr>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BC6E5B">
        <w:rPr>
          <w:sz w:val="24"/>
          <w:szCs w:val="24"/>
        </w:rPr>
        <w:br/>
        <w:t>о муниципальных услугах не может превышать 15 минут.</w:t>
      </w:r>
    </w:p>
    <w:p w:rsidR="0055440C" w:rsidRPr="00BC6E5B" w:rsidRDefault="005B77E7">
      <w:pPr>
        <w:spacing w:after="0" w:line="240" w:lineRule="auto"/>
        <w:ind w:firstLine="709"/>
        <w:jc w:val="both"/>
        <w:rPr>
          <w:sz w:val="24"/>
          <w:szCs w:val="24"/>
        </w:rPr>
      </w:pPr>
      <w:r w:rsidRPr="00BC6E5B">
        <w:rPr>
          <w:sz w:val="24"/>
          <w:szCs w:val="24"/>
        </w:rPr>
        <w:t xml:space="preserve">Ответ на телефонный звонок должен начинаться с информации </w:t>
      </w:r>
      <w:r w:rsidRPr="00BC6E5B">
        <w:rPr>
          <w:sz w:val="24"/>
          <w:szCs w:val="24"/>
        </w:rPr>
        <w:br/>
        <w:t xml:space="preserve">о наименовании организации, фамилии, имени, отчестве (при наличии) </w:t>
      </w:r>
      <w:r w:rsidRPr="00BC6E5B">
        <w:rPr>
          <w:sz w:val="24"/>
          <w:szCs w:val="24"/>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5440C" w:rsidRPr="00BC6E5B" w:rsidRDefault="005B77E7">
      <w:pPr>
        <w:tabs>
          <w:tab w:val="left" w:pos="7920"/>
        </w:tabs>
        <w:spacing w:after="0" w:line="240" w:lineRule="auto"/>
        <w:ind w:firstLine="709"/>
        <w:jc w:val="both"/>
        <w:rPr>
          <w:sz w:val="24"/>
          <w:szCs w:val="24"/>
        </w:rPr>
      </w:pPr>
      <w:r w:rsidRPr="00BC6E5B">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5440C" w:rsidRPr="00BC6E5B" w:rsidRDefault="005B77E7" w:rsidP="005B77E7">
      <w:pPr>
        <w:pStyle w:val="af9"/>
        <w:numPr>
          <w:ilvl w:val="0"/>
          <w:numId w:val="44"/>
        </w:numPr>
        <w:tabs>
          <w:tab w:val="left" w:pos="0"/>
        </w:tabs>
        <w:spacing w:after="0" w:line="240" w:lineRule="auto"/>
        <w:ind w:left="0" w:firstLine="709"/>
        <w:jc w:val="both"/>
        <w:rPr>
          <w:sz w:val="24"/>
          <w:szCs w:val="24"/>
        </w:rPr>
      </w:pPr>
      <w:r w:rsidRPr="00BC6E5B">
        <w:rPr>
          <w:sz w:val="24"/>
          <w:szCs w:val="24"/>
        </w:rPr>
        <w:lastRenderedPageBreak/>
        <w:t>изложить обращение в письменной форме (ответ направляется заявителю в соответствии со способом, указанным в обращении);</w:t>
      </w:r>
    </w:p>
    <w:p w:rsidR="0055440C" w:rsidRPr="00BC6E5B" w:rsidRDefault="005B77E7" w:rsidP="005B77E7">
      <w:pPr>
        <w:pStyle w:val="af9"/>
        <w:numPr>
          <w:ilvl w:val="0"/>
          <w:numId w:val="44"/>
        </w:numPr>
        <w:tabs>
          <w:tab w:val="left" w:pos="0"/>
        </w:tabs>
        <w:spacing w:after="0" w:line="240" w:lineRule="auto"/>
        <w:ind w:left="0" w:firstLine="709"/>
        <w:jc w:val="both"/>
        <w:rPr>
          <w:sz w:val="24"/>
          <w:szCs w:val="24"/>
        </w:rPr>
      </w:pPr>
      <w:r w:rsidRPr="00BC6E5B">
        <w:rPr>
          <w:sz w:val="24"/>
          <w:szCs w:val="24"/>
        </w:rPr>
        <w:t>назначить другое время для консультаций.</w:t>
      </w:r>
    </w:p>
    <w:p w:rsidR="0055440C" w:rsidRPr="00BC6E5B"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BC6E5B">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BC6E5B">
        <w:rPr>
          <w:sz w:val="24"/>
          <w:szCs w:val="24"/>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BC6E5B">
        <w:rPr>
          <w:sz w:val="24"/>
          <w:szCs w:val="24"/>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5440C" w:rsidRPr="00BC6E5B"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
    <w:p w:rsidR="0055440C" w:rsidRPr="00BC6E5B"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sidRPr="00BC6E5B">
        <w:rPr>
          <w:b/>
          <w:sz w:val="24"/>
          <w:szCs w:val="24"/>
        </w:rPr>
        <w:t xml:space="preserve">Прием запросов заявителей о предоставлении муниципальной услуги </w:t>
      </w:r>
      <w:r w:rsidRPr="00BC6E5B">
        <w:rPr>
          <w:b/>
          <w:sz w:val="24"/>
          <w:szCs w:val="24"/>
        </w:rPr>
        <w:br/>
        <w:t xml:space="preserve">и иных документов, необходимых для предоставления </w:t>
      </w:r>
      <w:r w:rsidRPr="00BC6E5B">
        <w:rPr>
          <w:b/>
          <w:sz w:val="24"/>
          <w:szCs w:val="24"/>
        </w:rPr>
        <w:br/>
        <w:t>муниципальной услуги</w:t>
      </w:r>
    </w:p>
    <w:p w:rsidR="0055440C" w:rsidRPr="00BC6E5B" w:rsidRDefault="005B77E7" w:rsidP="005B77E7">
      <w:pPr>
        <w:pStyle w:val="af9"/>
        <w:numPr>
          <w:ilvl w:val="1"/>
          <w:numId w:val="41"/>
        </w:numPr>
        <w:tabs>
          <w:tab w:val="left" w:pos="0"/>
        </w:tabs>
        <w:spacing w:after="0" w:line="240" w:lineRule="auto"/>
        <w:ind w:left="0" w:firstLine="709"/>
        <w:jc w:val="both"/>
        <w:rPr>
          <w:sz w:val="24"/>
          <w:szCs w:val="24"/>
        </w:rPr>
      </w:pPr>
      <w:r w:rsidRPr="00BC6E5B">
        <w:rPr>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5440C" w:rsidRPr="00BC6E5B" w:rsidRDefault="005B77E7">
      <w:pPr>
        <w:tabs>
          <w:tab w:val="left" w:pos="7920"/>
        </w:tabs>
        <w:spacing w:after="0" w:line="240" w:lineRule="auto"/>
        <w:ind w:firstLine="709"/>
        <w:jc w:val="both"/>
        <w:rPr>
          <w:sz w:val="24"/>
          <w:szCs w:val="24"/>
        </w:rPr>
      </w:pPr>
      <w:r w:rsidRPr="00BC6E5B">
        <w:rPr>
          <w:sz w:val="24"/>
          <w:szCs w:val="24"/>
        </w:rPr>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55440C" w:rsidRPr="00BC6E5B" w:rsidRDefault="005B77E7">
      <w:pPr>
        <w:tabs>
          <w:tab w:val="left" w:pos="7920"/>
        </w:tabs>
        <w:spacing w:after="0" w:line="240" w:lineRule="auto"/>
        <w:ind w:firstLine="709"/>
        <w:jc w:val="both"/>
        <w:rPr>
          <w:sz w:val="24"/>
          <w:szCs w:val="24"/>
        </w:rPr>
      </w:pPr>
      <w:r w:rsidRPr="00BC6E5B">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55440C" w:rsidRPr="00BC6E5B" w:rsidRDefault="005B77E7">
      <w:pPr>
        <w:tabs>
          <w:tab w:val="left" w:pos="7920"/>
        </w:tabs>
        <w:spacing w:after="0" w:line="240" w:lineRule="auto"/>
        <w:ind w:firstLine="709"/>
        <w:jc w:val="both"/>
        <w:rPr>
          <w:sz w:val="24"/>
          <w:szCs w:val="24"/>
        </w:rPr>
      </w:pPr>
      <w:r w:rsidRPr="00BC6E5B">
        <w:rPr>
          <w:sz w:val="24"/>
          <w:szCs w:val="24"/>
        </w:rPr>
        <w:t>Работник многофункционального центра осуществляет следующие действия:</w:t>
      </w:r>
    </w:p>
    <w:p w:rsidR="0055440C" w:rsidRPr="00BC6E5B" w:rsidRDefault="005B77E7" w:rsidP="005B77E7">
      <w:pPr>
        <w:pStyle w:val="af9"/>
        <w:numPr>
          <w:ilvl w:val="0"/>
          <w:numId w:val="45"/>
        </w:numPr>
        <w:spacing w:after="0" w:line="240" w:lineRule="auto"/>
        <w:ind w:left="0" w:firstLine="709"/>
        <w:jc w:val="both"/>
        <w:rPr>
          <w:sz w:val="24"/>
          <w:szCs w:val="24"/>
        </w:rPr>
      </w:pPr>
      <w:r w:rsidRPr="00BC6E5B">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5440C" w:rsidRPr="00BC6E5B" w:rsidRDefault="005B77E7" w:rsidP="005B77E7">
      <w:pPr>
        <w:pStyle w:val="af9"/>
        <w:numPr>
          <w:ilvl w:val="0"/>
          <w:numId w:val="45"/>
        </w:numPr>
        <w:spacing w:after="0" w:line="240" w:lineRule="auto"/>
        <w:ind w:left="0" w:firstLine="709"/>
        <w:jc w:val="both"/>
        <w:rPr>
          <w:sz w:val="24"/>
          <w:szCs w:val="24"/>
        </w:rPr>
      </w:pPr>
      <w:r w:rsidRPr="00BC6E5B">
        <w:rPr>
          <w:sz w:val="24"/>
          <w:szCs w:val="24"/>
        </w:rPr>
        <w:t>проверяет полномочия представителя заявителя (в случае обращения представителя заявителя);</w:t>
      </w:r>
    </w:p>
    <w:p w:rsidR="0055440C" w:rsidRPr="00BC6E5B" w:rsidRDefault="005B77E7" w:rsidP="005B77E7">
      <w:pPr>
        <w:pStyle w:val="af9"/>
        <w:numPr>
          <w:ilvl w:val="0"/>
          <w:numId w:val="45"/>
        </w:numPr>
        <w:spacing w:after="0" w:line="240" w:lineRule="auto"/>
        <w:ind w:left="0" w:firstLine="709"/>
        <w:jc w:val="both"/>
        <w:rPr>
          <w:sz w:val="24"/>
          <w:szCs w:val="24"/>
        </w:rPr>
      </w:pPr>
      <w:r w:rsidRPr="00BC6E5B">
        <w:rPr>
          <w:sz w:val="24"/>
          <w:szCs w:val="24"/>
        </w:rPr>
        <w:t>принимает от заявителей заявление на предоставление муниципальной услуги;</w:t>
      </w:r>
    </w:p>
    <w:p w:rsidR="0055440C" w:rsidRPr="00BC6E5B" w:rsidRDefault="005B77E7" w:rsidP="005B77E7">
      <w:pPr>
        <w:pStyle w:val="af9"/>
        <w:numPr>
          <w:ilvl w:val="0"/>
          <w:numId w:val="45"/>
        </w:numPr>
        <w:spacing w:after="0" w:line="240" w:lineRule="auto"/>
        <w:ind w:left="0" w:firstLine="709"/>
        <w:jc w:val="both"/>
        <w:rPr>
          <w:sz w:val="24"/>
          <w:szCs w:val="24"/>
        </w:rPr>
      </w:pPr>
      <w:r w:rsidRPr="00BC6E5B">
        <w:rPr>
          <w:sz w:val="24"/>
          <w:szCs w:val="24"/>
        </w:rPr>
        <w:t>принимает от заявителей документы, необходимые для получения муниципальной услуги;</w:t>
      </w:r>
    </w:p>
    <w:p w:rsidR="0055440C" w:rsidRPr="00BC6E5B" w:rsidRDefault="005B77E7" w:rsidP="005B77E7">
      <w:pPr>
        <w:pStyle w:val="af9"/>
        <w:numPr>
          <w:ilvl w:val="0"/>
          <w:numId w:val="45"/>
        </w:numPr>
        <w:spacing w:after="0" w:line="240" w:lineRule="auto"/>
        <w:ind w:left="0" w:firstLine="709"/>
        <w:jc w:val="both"/>
        <w:rPr>
          <w:sz w:val="24"/>
          <w:szCs w:val="24"/>
        </w:rPr>
      </w:pPr>
      <w:r w:rsidRPr="00BC6E5B">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55440C" w:rsidRPr="00BC6E5B" w:rsidRDefault="005B77E7" w:rsidP="005B77E7">
      <w:pPr>
        <w:pStyle w:val="af9"/>
        <w:numPr>
          <w:ilvl w:val="0"/>
          <w:numId w:val="45"/>
        </w:numPr>
        <w:spacing w:after="0" w:line="240" w:lineRule="auto"/>
        <w:ind w:left="0" w:firstLine="709"/>
        <w:jc w:val="both"/>
        <w:rPr>
          <w:sz w:val="24"/>
          <w:szCs w:val="24"/>
        </w:rPr>
      </w:pPr>
      <w:r w:rsidRPr="00BC6E5B">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55440C" w:rsidRPr="00BC6E5B" w:rsidRDefault="005B77E7" w:rsidP="005B77E7">
      <w:pPr>
        <w:pStyle w:val="af9"/>
        <w:numPr>
          <w:ilvl w:val="0"/>
          <w:numId w:val="45"/>
        </w:numPr>
        <w:spacing w:after="0" w:line="240" w:lineRule="auto"/>
        <w:ind w:left="0" w:firstLine="709"/>
        <w:jc w:val="both"/>
        <w:rPr>
          <w:sz w:val="24"/>
          <w:szCs w:val="24"/>
        </w:rPr>
      </w:pPr>
      <w:r w:rsidRPr="00BC6E5B">
        <w:rPr>
          <w:sz w:val="24"/>
          <w:szCs w:val="24"/>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BC6E5B">
        <w:rPr>
          <w:sz w:val="24"/>
          <w:szCs w:val="24"/>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55440C" w:rsidRPr="00BC6E5B" w:rsidRDefault="005B77E7" w:rsidP="005B77E7">
      <w:pPr>
        <w:pStyle w:val="af9"/>
        <w:numPr>
          <w:ilvl w:val="0"/>
          <w:numId w:val="45"/>
        </w:numPr>
        <w:spacing w:after="0" w:line="240" w:lineRule="auto"/>
        <w:ind w:left="0" w:firstLine="709"/>
        <w:jc w:val="both"/>
        <w:rPr>
          <w:sz w:val="24"/>
          <w:szCs w:val="24"/>
        </w:rPr>
      </w:pPr>
      <w:r w:rsidRPr="00BC6E5B">
        <w:rPr>
          <w:sz w:val="24"/>
          <w:szCs w:val="24"/>
        </w:rPr>
        <w:t xml:space="preserve">в случае отсутствия необходимых документов, либо </w:t>
      </w:r>
      <w:r w:rsidRPr="00BC6E5B">
        <w:rPr>
          <w:sz w:val="24"/>
          <w:szCs w:val="24"/>
        </w:rPr>
        <w:br/>
        <w:t>их несоответствия установленным формам и бланкам, сообщает о данных фактах заявителю;</w:t>
      </w:r>
    </w:p>
    <w:p w:rsidR="0055440C" w:rsidRPr="00BC6E5B" w:rsidRDefault="005B77E7" w:rsidP="005B77E7">
      <w:pPr>
        <w:pStyle w:val="af9"/>
        <w:numPr>
          <w:ilvl w:val="0"/>
          <w:numId w:val="45"/>
        </w:numPr>
        <w:spacing w:after="0" w:line="240" w:lineRule="auto"/>
        <w:ind w:left="0" w:firstLine="709"/>
        <w:jc w:val="both"/>
        <w:rPr>
          <w:sz w:val="24"/>
          <w:szCs w:val="24"/>
        </w:rPr>
      </w:pPr>
      <w:r w:rsidRPr="00BC6E5B">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55440C" w:rsidRPr="00BC6E5B" w:rsidRDefault="005B77E7" w:rsidP="005B77E7">
      <w:pPr>
        <w:pStyle w:val="af9"/>
        <w:numPr>
          <w:ilvl w:val="0"/>
          <w:numId w:val="45"/>
        </w:numPr>
        <w:spacing w:after="0" w:line="240" w:lineRule="auto"/>
        <w:ind w:left="0" w:firstLine="709"/>
        <w:jc w:val="both"/>
        <w:rPr>
          <w:sz w:val="24"/>
          <w:szCs w:val="24"/>
        </w:rPr>
      </w:pPr>
      <w:r w:rsidRPr="00BC6E5B">
        <w:rPr>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55440C" w:rsidRPr="00BC6E5B" w:rsidRDefault="005B77E7" w:rsidP="005B77E7">
      <w:pPr>
        <w:pStyle w:val="af9"/>
        <w:numPr>
          <w:ilvl w:val="0"/>
          <w:numId w:val="45"/>
        </w:numPr>
        <w:spacing w:after="0" w:line="240" w:lineRule="auto"/>
        <w:ind w:left="0" w:firstLine="709"/>
        <w:jc w:val="both"/>
        <w:rPr>
          <w:sz w:val="24"/>
          <w:szCs w:val="24"/>
        </w:rPr>
      </w:pPr>
      <w:r w:rsidRPr="00BC6E5B">
        <w:rPr>
          <w:sz w:val="24"/>
          <w:szCs w:val="24"/>
        </w:rPr>
        <w:lastRenderedPageBreak/>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55440C" w:rsidRPr="00BC6E5B" w:rsidRDefault="005B77E7" w:rsidP="005B77E7">
      <w:pPr>
        <w:pStyle w:val="af9"/>
        <w:numPr>
          <w:ilvl w:val="0"/>
          <w:numId w:val="45"/>
        </w:numPr>
        <w:spacing w:after="0" w:line="240" w:lineRule="auto"/>
        <w:ind w:left="0" w:firstLine="709"/>
        <w:jc w:val="both"/>
        <w:rPr>
          <w:sz w:val="24"/>
          <w:szCs w:val="24"/>
        </w:rPr>
      </w:pPr>
      <w:r w:rsidRPr="00BC6E5B">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55440C" w:rsidRPr="00BC6E5B" w:rsidRDefault="005B77E7" w:rsidP="005B77E7">
      <w:pPr>
        <w:pStyle w:val="af9"/>
        <w:numPr>
          <w:ilvl w:val="1"/>
          <w:numId w:val="46"/>
        </w:numPr>
        <w:spacing w:after="0" w:line="240" w:lineRule="auto"/>
        <w:ind w:left="0" w:firstLine="709"/>
        <w:jc w:val="both"/>
        <w:rPr>
          <w:sz w:val="24"/>
          <w:szCs w:val="24"/>
        </w:rPr>
      </w:pPr>
      <w:r w:rsidRPr="00BC6E5B">
        <w:rPr>
          <w:sz w:val="24"/>
          <w:szCs w:val="24"/>
        </w:rPr>
        <w:t xml:space="preserve">Работник многофункционального центра не вправе требовать </w:t>
      </w:r>
      <w:r w:rsidRPr="00BC6E5B">
        <w:rPr>
          <w:sz w:val="24"/>
          <w:szCs w:val="24"/>
        </w:rPr>
        <w:br/>
        <w:t>от заявителя:</w:t>
      </w:r>
    </w:p>
    <w:p w:rsidR="0055440C" w:rsidRPr="00BC6E5B" w:rsidRDefault="005B77E7" w:rsidP="005B77E7">
      <w:pPr>
        <w:pStyle w:val="af9"/>
        <w:numPr>
          <w:ilvl w:val="0"/>
          <w:numId w:val="47"/>
        </w:numPr>
        <w:tabs>
          <w:tab w:val="left" w:pos="0"/>
        </w:tabs>
        <w:spacing w:after="0" w:line="240" w:lineRule="auto"/>
        <w:ind w:left="0" w:firstLine="709"/>
        <w:jc w:val="both"/>
        <w:rPr>
          <w:sz w:val="24"/>
          <w:szCs w:val="24"/>
        </w:rPr>
      </w:pPr>
      <w:r w:rsidRPr="00BC6E5B">
        <w:rPr>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BC6E5B">
        <w:rPr>
          <w:sz w:val="24"/>
          <w:szCs w:val="24"/>
        </w:rPr>
        <w:br/>
        <w:t>в связи с предоставлением муниципальной услуги;</w:t>
      </w:r>
    </w:p>
    <w:p w:rsidR="0055440C" w:rsidRPr="00BC6E5B" w:rsidRDefault="005B77E7" w:rsidP="005B77E7">
      <w:pPr>
        <w:pStyle w:val="af9"/>
        <w:numPr>
          <w:ilvl w:val="0"/>
          <w:numId w:val="47"/>
        </w:numPr>
        <w:tabs>
          <w:tab w:val="left" w:pos="0"/>
        </w:tabs>
        <w:spacing w:after="0" w:line="240" w:lineRule="auto"/>
        <w:ind w:left="0" w:firstLine="709"/>
        <w:jc w:val="both"/>
        <w:rPr>
          <w:sz w:val="24"/>
          <w:szCs w:val="24"/>
        </w:rPr>
      </w:pPr>
      <w:r w:rsidRPr="00BC6E5B">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BC6E5B">
        <w:rPr>
          <w:sz w:val="24"/>
          <w:szCs w:val="24"/>
        </w:rP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BC6E5B">
        <w:rPr>
          <w:sz w:val="24"/>
          <w:szCs w:val="24"/>
        </w:rPr>
        <w:br/>
        <w:t>и информацию по собственной инициативе;</w:t>
      </w:r>
    </w:p>
    <w:p w:rsidR="0055440C" w:rsidRPr="00BC6E5B" w:rsidRDefault="005B77E7" w:rsidP="005B77E7">
      <w:pPr>
        <w:pStyle w:val="af9"/>
        <w:numPr>
          <w:ilvl w:val="0"/>
          <w:numId w:val="47"/>
        </w:numPr>
        <w:tabs>
          <w:tab w:val="left" w:pos="0"/>
        </w:tabs>
        <w:spacing w:after="0" w:line="240" w:lineRule="auto"/>
        <w:ind w:left="0" w:firstLine="709"/>
        <w:jc w:val="both"/>
        <w:rPr>
          <w:sz w:val="24"/>
          <w:szCs w:val="24"/>
        </w:rPr>
      </w:pPr>
      <w:r w:rsidRPr="00BC6E5B">
        <w:rPr>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BC6E5B">
        <w:rPr>
          <w:sz w:val="24"/>
          <w:szCs w:val="24"/>
        </w:rPr>
        <w:br/>
        <w:t xml:space="preserve">за исключением получения услуг, которые являются необходимыми </w:t>
      </w:r>
      <w:r w:rsidRPr="00BC6E5B">
        <w:rPr>
          <w:sz w:val="24"/>
          <w:szCs w:val="24"/>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55440C" w:rsidRPr="00BC6E5B" w:rsidRDefault="005B77E7" w:rsidP="005B77E7">
      <w:pPr>
        <w:pStyle w:val="af9"/>
        <w:numPr>
          <w:ilvl w:val="1"/>
          <w:numId w:val="46"/>
        </w:numPr>
        <w:tabs>
          <w:tab w:val="left" w:pos="0"/>
        </w:tabs>
        <w:autoSpaceDE w:val="0"/>
        <w:autoSpaceDN w:val="0"/>
        <w:adjustRightInd w:val="0"/>
        <w:spacing w:after="0" w:line="240" w:lineRule="auto"/>
        <w:ind w:left="0" w:firstLine="709"/>
        <w:jc w:val="both"/>
        <w:rPr>
          <w:sz w:val="24"/>
          <w:szCs w:val="24"/>
        </w:rPr>
      </w:pPr>
      <w:r w:rsidRPr="00BC6E5B">
        <w:rPr>
          <w:sz w:val="24"/>
          <w:szCs w:val="24"/>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BC6E5B">
        <w:rPr>
          <w:sz w:val="24"/>
          <w:szCs w:val="24"/>
        </w:rPr>
        <w:br/>
        <w:t xml:space="preserve">в Администрацию (Уполномоченный орган) с использованием АИС МФЦ </w:t>
      </w:r>
      <w:r w:rsidRPr="00BC6E5B">
        <w:rPr>
          <w:sz w:val="24"/>
          <w:szCs w:val="24"/>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 xml:space="preserve">Срок передачи многофункциональным центром принятых им заявлений </w:t>
      </w:r>
      <w:r w:rsidRPr="00BC6E5B">
        <w:rPr>
          <w:sz w:val="24"/>
          <w:szCs w:val="24"/>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55440C" w:rsidRPr="00BC6E5B" w:rsidRDefault="005B77E7">
      <w:pPr>
        <w:autoSpaceDE w:val="0"/>
        <w:autoSpaceDN w:val="0"/>
        <w:adjustRightInd w:val="0"/>
        <w:spacing w:after="0" w:line="240" w:lineRule="auto"/>
        <w:ind w:firstLine="709"/>
        <w:jc w:val="both"/>
        <w:rPr>
          <w:bCs/>
          <w:sz w:val="24"/>
          <w:szCs w:val="24"/>
        </w:rPr>
      </w:pPr>
      <w:r w:rsidRPr="00BC6E5B">
        <w:rPr>
          <w:bCs/>
          <w:sz w:val="24"/>
          <w:szCs w:val="24"/>
        </w:rPr>
        <w:t xml:space="preserve">Порядок и сроки передачи </w:t>
      </w:r>
      <w:r w:rsidRPr="00BC6E5B">
        <w:rPr>
          <w:sz w:val="24"/>
          <w:szCs w:val="24"/>
        </w:rPr>
        <w:t xml:space="preserve">многофункциональным центром </w:t>
      </w:r>
      <w:r w:rsidRPr="00BC6E5B">
        <w:rPr>
          <w:bCs/>
          <w:sz w:val="24"/>
          <w:szCs w:val="24"/>
        </w:rPr>
        <w:t xml:space="preserve">принятых им заявлений и прилагаемых документов в форме документов на бумажном носителе в </w:t>
      </w:r>
      <w:r w:rsidRPr="00BC6E5B">
        <w:rPr>
          <w:sz w:val="24"/>
          <w:szCs w:val="24"/>
        </w:rPr>
        <w:t>Администрацию (Уполномоченный орган)</w:t>
      </w:r>
      <w:r w:rsidRPr="00BC6E5B">
        <w:rPr>
          <w:bCs/>
          <w:sz w:val="24"/>
          <w:szCs w:val="24"/>
        </w:rPr>
        <w:t xml:space="preserve"> определяются соглашением о взаимодействии, заключенным между </w:t>
      </w:r>
      <w:r w:rsidRPr="00BC6E5B">
        <w:rPr>
          <w:sz w:val="24"/>
          <w:szCs w:val="24"/>
        </w:rPr>
        <w:t xml:space="preserve">многофункциональным центром </w:t>
      </w:r>
      <w:r w:rsidRPr="00BC6E5B">
        <w:rPr>
          <w:bCs/>
          <w:sz w:val="24"/>
          <w:szCs w:val="24"/>
        </w:rPr>
        <w:t xml:space="preserve">и Администрацией в порядке, установленном </w:t>
      </w:r>
      <w:r w:rsidRPr="00BC6E5B">
        <w:rPr>
          <w:bCs/>
          <w:sz w:val="24"/>
          <w:szCs w:val="24"/>
        </w:rPr>
        <w:lastRenderedPageBreak/>
        <w:t xml:space="preserve">Постановлением № 797 </w:t>
      </w:r>
      <w:r w:rsidRPr="00BC6E5B">
        <w:rPr>
          <w:bCs/>
          <w:sz w:val="24"/>
          <w:szCs w:val="24"/>
        </w:rPr>
        <w:br/>
        <w:t>(далее – Соглашение).</w:t>
      </w:r>
    </w:p>
    <w:p w:rsidR="0055440C" w:rsidRPr="00BC6E5B" w:rsidRDefault="0055440C">
      <w:pPr>
        <w:autoSpaceDE w:val="0"/>
        <w:autoSpaceDN w:val="0"/>
        <w:adjustRightInd w:val="0"/>
        <w:spacing w:after="0" w:line="240" w:lineRule="auto"/>
        <w:jc w:val="both"/>
        <w:rPr>
          <w:sz w:val="24"/>
          <w:szCs w:val="24"/>
        </w:rPr>
      </w:pPr>
    </w:p>
    <w:p w:rsidR="0055440C" w:rsidRPr="00BC6E5B" w:rsidRDefault="005B77E7">
      <w:pPr>
        <w:autoSpaceDE w:val="0"/>
        <w:autoSpaceDN w:val="0"/>
        <w:adjustRightInd w:val="0"/>
        <w:spacing w:after="0" w:line="240" w:lineRule="auto"/>
        <w:jc w:val="center"/>
        <w:rPr>
          <w:b/>
          <w:sz w:val="24"/>
          <w:szCs w:val="24"/>
        </w:rPr>
      </w:pPr>
      <w:r w:rsidRPr="00BC6E5B">
        <w:rPr>
          <w:b/>
          <w:sz w:val="24"/>
          <w:szCs w:val="24"/>
        </w:rPr>
        <w:t>Выдача заявителю результата предоставления муниципальной услуги</w:t>
      </w:r>
    </w:p>
    <w:p w:rsidR="0055440C" w:rsidRPr="00BC6E5B" w:rsidRDefault="005B77E7" w:rsidP="005B77E7">
      <w:pPr>
        <w:pStyle w:val="af9"/>
        <w:numPr>
          <w:ilvl w:val="1"/>
          <w:numId w:val="46"/>
        </w:numPr>
        <w:autoSpaceDE w:val="0"/>
        <w:autoSpaceDN w:val="0"/>
        <w:adjustRightInd w:val="0"/>
        <w:spacing w:after="0" w:line="240" w:lineRule="auto"/>
        <w:ind w:left="0" w:firstLine="709"/>
        <w:jc w:val="both"/>
        <w:rPr>
          <w:sz w:val="24"/>
          <w:szCs w:val="24"/>
        </w:rPr>
      </w:pPr>
      <w:r w:rsidRPr="00BC6E5B">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Порядок и сроки передачи Администрацией (Уполномоченным органом) таких документов в многофункциональный центр определяются Соглашением.</w:t>
      </w:r>
    </w:p>
    <w:p w:rsidR="0055440C" w:rsidRPr="00BC6E5B" w:rsidRDefault="005B77E7" w:rsidP="005B77E7">
      <w:pPr>
        <w:pStyle w:val="af9"/>
        <w:numPr>
          <w:ilvl w:val="1"/>
          <w:numId w:val="46"/>
        </w:numPr>
        <w:autoSpaceDE w:val="0"/>
        <w:autoSpaceDN w:val="0"/>
        <w:adjustRightInd w:val="0"/>
        <w:spacing w:after="0" w:line="240" w:lineRule="auto"/>
        <w:ind w:left="0" w:firstLine="709"/>
        <w:jc w:val="both"/>
        <w:rPr>
          <w:sz w:val="24"/>
          <w:szCs w:val="24"/>
        </w:rPr>
      </w:pPr>
      <w:r w:rsidRPr="00BC6E5B">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5440C" w:rsidRPr="00BC6E5B" w:rsidRDefault="005B77E7">
      <w:pPr>
        <w:tabs>
          <w:tab w:val="left" w:pos="7920"/>
        </w:tabs>
        <w:spacing w:after="0" w:line="240" w:lineRule="auto"/>
        <w:ind w:firstLine="709"/>
        <w:jc w:val="both"/>
        <w:rPr>
          <w:sz w:val="24"/>
          <w:szCs w:val="24"/>
        </w:rPr>
      </w:pPr>
      <w:r w:rsidRPr="00BC6E5B">
        <w:rPr>
          <w:sz w:val="24"/>
          <w:szCs w:val="24"/>
        </w:rPr>
        <w:t>Работник многофункционального центра осуществляет следующие действия:</w:t>
      </w:r>
    </w:p>
    <w:p w:rsidR="0055440C" w:rsidRPr="00BC6E5B" w:rsidRDefault="005B77E7" w:rsidP="005B77E7">
      <w:pPr>
        <w:pStyle w:val="af9"/>
        <w:numPr>
          <w:ilvl w:val="0"/>
          <w:numId w:val="48"/>
        </w:numPr>
        <w:spacing w:after="0" w:line="240" w:lineRule="auto"/>
        <w:ind w:left="0" w:firstLine="709"/>
        <w:jc w:val="both"/>
        <w:rPr>
          <w:sz w:val="24"/>
          <w:szCs w:val="24"/>
        </w:rPr>
      </w:pPr>
      <w:r w:rsidRPr="00BC6E5B">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5440C" w:rsidRPr="00BC6E5B" w:rsidRDefault="005B77E7" w:rsidP="005B77E7">
      <w:pPr>
        <w:pStyle w:val="af9"/>
        <w:numPr>
          <w:ilvl w:val="0"/>
          <w:numId w:val="48"/>
        </w:numPr>
        <w:spacing w:after="0" w:line="240" w:lineRule="auto"/>
        <w:ind w:left="0" w:firstLine="709"/>
        <w:jc w:val="both"/>
        <w:rPr>
          <w:sz w:val="24"/>
          <w:szCs w:val="24"/>
        </w:rPr>
      </w:pPr>
      <w:r w:rsidRPr="00BC6E5B">
        <w:rPr>
          <w:sz w:val="24"/>
          <w:szCs w:val="24"/>
        </w:rPr>
        <w:t>проверяет полномочия представителя заявителя (в случае обращения представителя заявителя);</w:t>
      </w:r>
    </w:p>
    <w:p w:rsidR="0055440C" w:rsidRPr="00BC6E5B" w:rsidRDefault="005B77E7" w:rsidP="005B77E7">
      <w:pPr>
        <w:pStyle w:val="af9"/>
        <w:numPr>
          <w:ilvl w:val="0"/>
          <w:numId w:val="48"/>
        </w:numPr>
        <w:spacing w:after="0" w:line="240" w:lineRule="auto"/>
        <w:ind w:left="0" w:firstLine="709"/>
        <w:jc w:val="both"/>
        <w:rPr>
          <w:sz w:val="24"/>
          <w:szCs w:val="24"/>
        </w:rPr>
      </w:pPr>
      <w:r w:rsidRPr="00BC6E5B">
        <w:rPr>
          <w:sz w:val="24"/>
          <w:szCs w:val="24"/>
        </w:rPr>
        <w:t>определяет статус исполнения запроса заявителя в АИС МФЦ;</w:t>
      </w:r>
    </w:p>
    <w:p w:rsidR="0055440C" w:rsidRPr="00BC6E5B" w:rsidRDefault="005B77E7" w:rsidP="005B77E7">
      <w:pPr>
        <w:pStyle w:val="af9"/>
        <w:numPr>
          <w:ilvl w:val="0"/>
          <w:numId w:val="48"/>
        </w:numPr>
        <w:spacing w:after="0" w:line="240" w:lineRule="auto"/>
        <w:ind w:left="0" w:firstLine="709"/>
        <w:jc w:val="both"/>
        <w:rPr>
          <w:sz w:val="24"/>
          <w:szCs w:val="24"/>
        </w:rPr>
      </w:pPr>
      <w:r w:rsidRPr="00BC6E5B">
        <w:rPr>
          <w:sz w:val="24"/>
          <w:szCs w:val="24"/>
        </w:rPr>
        <w:t xml:space="preserve">распечатывает результат муниципальной услуги, направленный </w:t>
      </w:r>
      <w:r w:rsidRPr="00BC6E5B">
        <w:rPr>
          <w:sz w:val="24"/>
          <w:szCs w:val="24"/>
        </w:rPr>
        <w:br/>
        <w:t>в многофункциональный центр в форме электронного документа;</w:t>
      </w:r>
    </w:p>
    <w:p w:rsidR="0055440C" w:rsidRPr="00BC6E5B" w:rsidRDefault="005B77E7" w:rsidP="005B77E7">
      <w:pPr>
        <w:pStyle w:val="af9"/>
        <w:numPr>
          <w:ilvl w:val="0"/>
          <w:numId w:val="48"/>
        </w:numPr>
        <w:spacing w:after="0" w:line="240" w:lineRule="auto"/>
        <w:ind w:left="0" w:firstLine="709"/>
        <w:jc w:val="both"/>
        <w:rPr>
          <w:sz w:val="24"/>
          <w:szCs w:val="24"/>
        </w:rPr>
      </w:pPr>
      <w:r w:rsidRPr="00BC6E5B">
        <w:rPr>
          <w:sz w:val="24"/>
          <w:szCs w:val="24"/>
        </w:rPr>
        <w:t xml:space="preserve">заверяет экземпляр электронного документа на бумажном носителе </w:t>
      </w:r>
      <w:r w:rsidRPr="00BC6E5B">
        <w:rPr>
          <w:sz w:val="24"/>
          <w:szCs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BC6E5B">
        <w:rPr>
          <w:sz w:val="24"/>
          <w:szCs w:val="24"/>
        </w:rPr>
        <w:br/>
        <w:t>с изображением Государственного герба Российской Федерации);</w:t>
      </w:r>
    </w:p>
    <w:p w:rsidR="0055440C" w:rsidRPr="00BC6E5B" w:rsidRDefault="005B77E7" w:rsidP="005B77E7">
      <w:pPr>
        <w:pStyle w:val="af9"/>
        <w:numPr>
          <w:ilvl w:val="0"/>
          <w:numId w:val="48"/>
        </w:numPr>
        <w:spacing w:after="0" w:line="240" w:lineRule="auto"/>
        <w:ind w:left="0" w:firstLine="709"/>
        <w:jc w:val="both"/>
        <w:rPr>
          <w:sz w:val="24"/>
          <w:szCs w:val="24"/>
        </w:rPr>
      </w:pPr>
      <w:r w:rsidRPr="00BC6E5B">
        <w:rPr>
          <w:sz w:val="24"/>
          <w:szCs w:val="24"/>
        </w:rPr>
        <w:t xml:space="preserve">выдает документы заявителю, при необходимости запрашивает </w:t>
      </w:r>
      <w:r w:rsidRPr="00BC6E5B">
        <w:rPr>
          <w:sz w:val="24"/>
          <w:szCs w:val="24"/>
        </w:rPr>
        <w:br/>
        <w:t>у заявителя подписи за каждый выданный документ;</w:t>
      </w:r>
    </w:p>
    <w:p w:rsidR="0055440C" w:rsidRPr="00BC6E5B" w:rsidRDefault="005B77E7" w:rsidP="005B77E7">
      <w:pPr>
        <w:pStyle w:val="af9"/>
        <w:numPr>
          <w:ilvl w:val="0"/>
          <w:numId w:val="48"/>
        </w:numPr>
        <w:spacing w:after="0" w:line="240" w:lineRule="auto"/>
        <w:ind w:left="0" w:firstLine="709"/>
        <w:jc w:val="both"/>
        <w:rPr>
          <w:sz w:val="24"/>
          <w:szCs w:val="24"/>
        </w:rPr>
      </w:pPr>
      <w:r w:rsidRPr="00BC6E5B">
        <w:rPr>
          <w:sz w:val="24"/>
          <w:szCs w:val="24"/>
        </w:rPr>
        <w:t>запрашивает согласие заявителя на участие в смс-опросе для оценки качества предоставленных услуг многофункциональным центром.</w:t>
      </w:r>
      <w:bookmarkStart w:id="2" w:name="Par20"/>
      <w:bookmarkEnd w:id="2"/>
    </w:p>
    <w:p w:rsidR="0055440C" w:rsidRDefault="0055440C">
      <w:pPr>
        <w:tabs>
          <w:tab w:val="left" w:pos="7920"/>
        </w:tabs>
        <w:spacing w:after="0" w:line="240" w:lineRule="auto"/>
        <w:jc w:val="both"/>
      </w:pPr>
    </w:p>
    <w:p w:rsidR="0055440C" w:rsidRDefault="0055440C">
      <w:pPr>
        <w:tabs>
          <w:tab w:val="left" w:pos="7920"/>
        </w:tabs>
        <w:spacing w:after="0" w:line="240" w:lineRule="auto"/>
        <w:jc w:val="both"/>
        <w:sectPr w:rsidR="0055440C">
          <w:pgSz w:w="11905" w:h="16838"/>
          <w:pgMar w:top="851" w:right="567" w:bottom="851" w:left="1701" w:header="284" w:footer="0" w:gutter="0"/>
          <w:pgNumType w:start="1"/>
          <w:cols w:space="720"/>
          <w:titlePg/>
          <w:docGrid w:linePitch="381"/>
        </w:sectPr>
      </w:pPr>
    </w:p>
    <w:p w:rsidR="0055440C" w:rsidRDefault="0055440C">
      <w:pPr>
        <w:tabs>
          <w:tab w:val="left" w:pos="7920"/>
        </w:tabs>
        <w:spacing w:after="0" w:line="240" w:lineRule="auto"/>
        <w:jc w:val="both"/>
      </w:pPr>
    </w:p>
    <w:p w:rsidR="00404300" w:rsidRDefault="005B77E7" w:rsidP="00404300">
      <w:pPr>
        <w:spacing w:after="0" w:line="240" w:lineRule="auto"/>
        <w:ind w:left="4990"/>
        <w:outlineLvl w:val="1"/>
        <w:rPr>
          <w:sz w:val="24"/>
          <w:szCs w:val="24"/>
        </w:rPr>
        <w:pPrChange w:id="3" w:author="Фаюршина Венера" w:date="2021-10-08T16:14:00Z">
          <w:pPr>
            <w:spacing w:after="0" w:line="240" w:lineRule="auto"/>
          </w:pPr>
        </w:pPrChange>
      </w:pPr>
      <w:r>
        <w:rPr>
          <w:sz w:val="24"/>
          <w:szCs w:val="24"/>
        </w:rPr>
        <w:t>Приложение №1</w:t>
      </w:r>
    </w:p>
    <w:p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ab/>
        <w:t xml:space="preserve">от предельных параметров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ab/>
        <w:t xml:space="preserve">разрешенного строительства,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ab/>
        <w:t>реконструкции объектов</w:t>
      </w:r>
    </w:p>
    <w:p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rsidR="0055440C" w:rsidRDefault="005B77E7">
      <w:pPr>
        <w:widowControl w:val="0"/>
        <w:autoSpaceDE w:val="0"/>
        <w:autoSpaceDN w:val="0"/>
        <w:adjustRightInd w:val="0"/>
        <w:spacing w:after="0" w:line="240" w:lineRule="auto"/>
        <w:ind w:firstLine="851"/>
        <w:rPr>
          <w:bCs/>
        </w:rPr>
      </w:pPr>
      <w:r>
        <w:tab/>
      </w:r>
      <w:r>
        <w:tab/>
      </w:r>
      <w:r>
        <w:tab/>
      </w:r>
      <w:r>
        <w:tab/>
      </w:r>
      <w:r>
        <w:tab/>
      </w:r>
      <w:r>
        <w:tab/>
      </w:r>
      <w:r>
        <w:rPr>
          <w:bCs/>
          <w:sz w:val="24"/>
          <w:szCs w:val="24"/>
        </w:rPr>
        <w:t>в</w:t>
      </w:r>
      <w:r>
        <w:rPr>
          <w:bCs/>
        </w:rPr>
        <w:t xml:space="preserve"> _____________________________</w:t>
      </w:r>
    </w:p>
    <w:p w:rsidR="0055440C" w:rsidRDefault="005B77E7">
      <w:pPr>
        <w:widowControl w:val="0"/>
        <w:autoSpaceDE w:val="0"/>
        <w:autoSpaceDN w:val="0"/>
        <w:adjustRightInd w:val="0"/>
        <w:spacing w:after="0" w:line="240" w:lineRule="auto"/>
        <w:ind w:firstLine="851"/>
        <w:jc w:val="right"/>
        <w:rPr>
          <w:bCs/>
          <w:sz w:val="20"/>
          <w:szCs w:val="20"/>
        </w:rPr>
      </w:pPr>
      <w:r>
        <w:rPr>
          <w:bCs/>
          <w:sz w:val="20"/>
          <w:szCs w:val="20"/>
        </w:rPr>
        <w:t>(наименование муниципального образования)</w:t>
      </w:r>
    </w:p>
    <w:p w:rsidR="0055440C" w:rsidRDefault="0055440C">
      <w:pPr>
        <w:widowControl w:val="0"/>
        <w:tabs>
          <w:tab w:val="left" w:pos="567"/>
        </w:tabs>
        <w:spacing w:after="0" w:line="240" w:lineRule="auto"/>
        <w:ind w:firstLine="567"/>
        <w:contextualSpacing/>
        <w:jc w:val="right"/>
      </w:pPr>
    </w:p>
    <w:p w:rsidR="0055440C" w:rsidRDefault="0055440C">
      <w:pPr>
        <w:autoSpaceDE w:val="0"/>
        <w:autoSpaceDN w:val="0"/>
        <w:adjustRightInd w:val="0"/>
        <w:spacing w:after="0" w:line="240" w:lineRule="auto"/>
        <w:ind w:left="3402"/>
        <w:jc w:val="both"/>
        <w:rPr>
          <w:sz w:val="20"/>
          <w:szCs w:val="20"/>
        </w:rPr>
      </w:pPr>
    </w:p>
    <w:p w:rsidR="0055440C" w:rsidRDefault="005B77E7">
      <w:pPr>
        <w:autoSpaceDE w:val="0"/>
        <w:autoSpaceDN w:val="0"/>
        <w:adjustRightInd w:val="0"/>
        <w:spacing w:after="0" w:line="240" w:lineRule="auto"/>
        <w:jc w:val="center"/>
        <w:rPr>
          <w:sz w:val="26"/>
        </w:rPr>
      </w:pPr>
      <w:r>
        <w:rPr>
          <w:sz w:val="26"/>
        </w:rPr>
        <w:t xml:space="preserve">РЕКОМЕНДУЕМАЯ ФОРМА ЗАЯВЛЕНИЯ </w:t>
      </w:r>
    </w:p>
    <w:p w:rsidR="0055440C" w:rsidRDefault="005B77E7">
      <w:pPr>
        <w:autoSpaceDE w:val="0"/>
        <w:autoSpaceDN w:val="0"/>
        <w:adjustRightInd w:val="0"/>
        <w:spacing w:after="0" w:line="240" w:lineRule="auto"/>
        <w:jc w:val="center"/>
        <w:rPr>
          <w:sz w:val="26"/>
        </w:rPr>
      </w:pPr>
      <w:r>
        <w:rPr>
          <w:sz w:val="26"/>
        </w:rPr>
        <w:t>о предоставлении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rsidR="0055440C" w:rsidRDefault="005B77E7">
      <w:pPr>
        <w:autoSpaceDE w:val="0"/>
        <w:autoSpaceDN w:val="0"/>
        <w:adjustRightInd w:val="0"/>
        <w:spacing w:after="0" w:line="240" w:lineRule="auto"/>
        <w:jc w:val="center"/>
        <w:rPr>
          <w:sz w:val="26"/>
        </w:rPr>
      </w:pPr>
      <w:r>
        <w:rPr>
          <w:sz w:val="26"/>
          <w:szCs w:val="26"/>
        </w:rPr>
        <w:t xml:space="preserve"> (для</w:t>
      </w:r>
      <w:r>
        <w:rPr>
          <w:sz w:val="26"/>
        </w:rPr>
        <w:t xml:space="preserve"> юридических лиц</w:t>
      </w:r>
      <w:r>
        <w:rPr>
          <w:sz w:val="26"/>
          <w:szCs w:val="26"/>
        </w:rPr>
        <w:t xml:space="preserve"> и </w:t>
      </w:r>
      <w:r>
        <w:rPr>
          <w:sz w:val="26"/>
        </w:rPr>
        <w:t>индивидуальных предпринимателей</w:t>
      </w:r>
      <w:r>
        <w:rPr>
          <w:sz w:val="26"/>
          <w:szCs w:val="26"/>
        </w:rPr>
        <w:t>)</w:t>
      </w:r>
    </w:p>
    <w:p w:rsidR="0055440C" w:rsidRDefault="0055440C">
      <w:pPr>
        <w:widowControl w:val="0"/>
        <w:tabs>
          <w:tab w:val="left" w:pos="567"/>
        </w:tabs>
        <w:spacing w:after="0" w:line="240" w:lineRule="auto"/>
        <w:ind w:firstLine="567"/>
        <w:contextualSpacing/>
        <w:jc w:val="both"/>
      </w:pPr>
    </w:p>
    <w:p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rsidR="0055440C" w:rsidRDefault="005B77E7">
      <w:pPr>
        <w:autoSpaceDE w:val="0"/>
        <w:autoSpaceDN w:val="0"/>
        <w:adjustRightInd w:val="0"/>
        <w:spacing w:after="0" w:line="240" w:lineRule="auto"/>
        <w:ind w:left="5245"/>
        <w:jc w:val="both"/>
      </w:pPr>
      <w:r>
        <w:t>Комиссии по правилам землепользования и застройки</w:t>
      </w:r>
    </w:p>
    <w:p w:rsidR="0055440C" w:rsidRDefault="0055440C">
      <w:pPr>
        <w:pBdr>
          <w:bottom w:val="single" w:sz="12" w:space="1" w:color="auto"/>
        </w:pBd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jc w:val="both"/>
        <w:rPr>
          <w:sz w:val="20"/>
          <w:szCs w:val="20"/>
        </w:rPr>
      </w:pPr>
      <w:r>
        <w:t>поселения (городского округа)</w:t>
      </w:r>
    </w:p>
    <w:p w:rsidR="0055440C" w:rsidRDefault="0055440C">
      <w:pPr>
        <w:autoSpaceDE w:val="0"/>
        <w:autoSpaceDN w:val="0"/>
        <w:adjustRightInd w:val="0"/>
        <w:spacing w:after="0" w:line="240" w:lineRule="auto"/>
        <w:ind w:left="5245"/>
        <w:jc w:val="both"/>
      </w:pPr>
    </w:p>
    <w:p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rsidR="0055440C" w:rsidRDefault="0055440C">
      <w:pPr>
        <w:pBdr>
          <w:bottom w:val="single" w:sz="12" w:space="1" w:color="auto"/>
        </w:pBd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лица,индивидуального предпринимателя</w:t>
      </w:r>
    </w:p>
    <w:p w:rsidR="0055440C" w:rsidRDefault="005B77E7">
      <w:pPr>
        <w:autoSpaceDE w:val="0"/>
        <w:autoSpaceDN w:val="0"/>
        <w:adjustRightInd w:val="0"/>
        <w:spacing w:after="0" w:line="240" w:lineRule="auto"/>
        <w:ind w:left="5245"/>
        <w:jc w:val="both"/>
      </w:pPr>
      <w:r>
        <w:t>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5440C">
      <w:pPr>
        <w:autoSpaceDE w:val="0"/>
        <w:autoSpaceDN w:val="0"/>
        <w:adjustRightInd w:val="0"/>
        <w:spacing w:after="0" w:line="240" w:lineRule="auto"/>
        <w:ind w:left="5245"/>
        <w:jc w:val="both"/>
        <w:rPr>
          <w:sz w:val="24"/>
        </w:rPr>
      </w:pPr>
    </w:p>
    <w:p w:rsidR="0055440C" w:rsidRDefault="0055440C">
      <w:pPr>
        <w:autoSpaceDE w:val="0"/>
        <w:autoSpaceDN w:val="0"/>
        <w:adjustRightInd w:val="0"/>
        <w:spacing w:after="0" w:line="240" w:lineRule="auto"/>
        <w:ind w:left="5245"/>
        <w:jc w:val="both"/>
        <w:rPr>
          <w:sz w:val="24"/>
        </w:rPr>
      </w:pPr>
    </w:p>
    <w:p w:rsidR="0055440C" w:rsidRDefault="0055440C">
      <w:pPr>
        <w:autoSpaceDE w:val="0"/>
        <w:autoSpaceDN w:val="0"/>
        <w:adjustRightInd w:val="0"/>
        <w:spacing w:after="0" w:line="240" w:lineRule="auto"/>
        <w:ind w:left="5245"/>
        <w:jc w:val="both"/>
        <w:rPr>
          <w:sz w:val="24"/>
        </w:rPr>
      </w:pPr>
    </w:p>
    <w:p w:rsidR="0055440C" w:rsidRDefault="005B77E7">
      <w:pPr>
        <w:widowControl w:val="0"/>
        <w:tabs>
          <w:tab w:val="left" w:pos="567"/>
        </w:tabs>
        <w:spacing w:after="0" w:line="240" w:lineRule="auto"/>
        <w:ind w:firstLine="567"/>
        <w:contextualSpacing/>
        <w:jc w:val="center"/>
        <w:rPr>
          <w:b/>
        </w:rPr>
      </w:pPr>
      <w:r>
        <w:rPr>
          <w:b/>
        </w:rPr>
        <w:t>Заявление</w:t>
      </w:r>
    </w:p>
    <w:p w:rsidR="0055440C" w:rsidRDefault="0055440C">
      <w:pPr>
        <w:widowControl w:val="0"/>
        <w:tabs>
          <w:tab w:val="left" w:pos="567"/>
        </w:tabs>
        <w:spacing w:after="0" w:line="240" w:lineRule="auto"/>
        <w:ind w:firstLine="567"/>
        <w:contextualSpacing/>
        <w:jc w:val="center"/>
      </w:pPr>
    </w:p>
    <w:p w:rsidR="0055440C" w:rsidRDefault="005B77E7">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w:t>
      </w:r>
      <w:r>
        <w:lastRenderedPageBreak/>
        <w:t xml:space="preserve">____________________________________________________________________  </w:t>
      </w:r>
      <w:r>
        <w:rPr>
          <w:i/>
          <w:iCs/>
        </w:rPr>
        <w:t xml:space="preserve">(полное наименование объекта капитального строительства согласно проектной документации) </w:t>
      </w:r>
    </w:p>
    <w:p w:rsidR="0055440C" w:rsidRDefault="005B77E7">
      <w:pPr>
        <w:spacing w:after="0" w:line="240" w:lineRule="auto"/>
        <w:jc w:val="both"/>
      </w:pPr>
      <w:r>
        <w:t>расположенного по адресу: __________________________________________</w:t>
      </w:r>
    </w:p>
    <w:p w:rsidR="0055440C" w:rsidRDefault="005B77E7">
      <w:pPr>
        <w:spacing w:after="0" w:line="240" w:lineRule="auto"/>
      </w:pPr>
      <w:r>
        <w:t>__________________________________________________________________,</w:t>
      </w:r>
    </w:p>
    <w:p w:rsidR="0055440C" w:rsidRDefault="005B77E7">
      <w:pPr>
        <w:widowControl w:val="0"/>
        <w:tabs>
          <w:tab w:val="left" w:pos="567"/>
        </w:tabs>
        <w:spacing w:after="0" w:line="240" w:lineRule="auto"/>
        <w:contextualSpacing/>
        <w:jc w:val="both"/>
      </w:pPr>
      <w:r>
        <w:t xml:space="preserve">с кадастровым номером _____________________________________________   </w:t>
      </w:r>
    </w:p>
    <w:p w:rsidR="0055440C" w:rsidRDefault="005B77E7">
      <w:pPr>
        <w:widowControl w:val="0"/>
        <w:tabs>
          <w:tab w:val="left" w:pos="567"/>
        </w:tabs>
        <w:spacing w:after="0" w:line="240" w:lineRule="auto"/>
        <w:contextualSpacing/>
        <w:jc w:val="both"/>
      </w:pPr>
      <w:r>
        <w:t>площадью ______________</w:t>
      </w:r>
    </w:p>
    <w:p w:rsidR="0055440C" w:rsidRDefault="005B77E7">
      <w:pPr>
        <w:widowControl w:val="0"/>
        <w:tabs>
          <w:tab w:val="left" w:pos="567"/>
        </w:tabs>
        <w:spacing w:after="0"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55440C" w:rsidRDefault="005B77E7">
      <w:pPr>
        <w:widowControl w:val="0"/>
        <w:tabs>
          <w:tab w:val="left" w:pos="567"/>
        </w:tabs>
        <w:spacing w:after="0" w:line="240" w:lineRule="auto"/>
        <w:ind w:firstLine="567"/>
        <w:contextualSpacing/>
        <w:jc w:val="both"/>
      </w:pPr>
      <w:r>
        <w:t>Данное разрешение необходимо для _________________________________</w:t>
      </w:r>
    </w:p>
    <w:p w:rsidR="0055440C" w:rsidRDefault="005B77E7">
      <w:pPr>
        <w:widowControl w:val="0"/>
        <w:tabs>
          <w:tab w:val="left" w:pos="567"/>
        </w:tabs>
        <w:spacing w:after="0" w:line="240" w:lineRule="auto"/>
        <w:ind w:firstLine="567"/>
        <w:contextualSpacing/>
        <w:jc w:val="both"/>
        <w:rPr>
          <w:i/>
          <w:iCs/>
        </w:rPr>
      </w:pPr>
      <w:r>
        <w:rPr>
          <w:i/>
          <w:iCs/>
        </w:rPr>
        <w:t>(указывается цель предоставления разрешения)</w:t>
      </w:r>
    </w:p>
    <w:p w:rsidR="0055440C" w:rsidRDefault="0055440C">
      <w:pPr>
        <w:widowControl w:val="0"/>
        <w:tabs>
          <w:tab w:val="left" w:pos="567"/>
        </w:tabs>
        <w:spacing w:after="0" w:line="240" w:lineRule="auto"/>
        <w:ind w:firstLine="567"/>
        <w:contextualSpacing/>
        <w:jc w:val="both"/>
        <w:rPr>
          <w:i/>
          <w:iCs/>
        </w:rPr>
      </w:pPr>
    </w:p>
    <w:p w:rsidR="0055440C" w:rsidRDefault="005B77E7">
      <w:pPr>
        <w:widowControl w:val="0"/>
        <w:tabs>
          <w:tab w:val="left" w:pos="567"/>
        </w:tabs>
        <w:spacing w:after="0" w:line="240" w:lineRule="auto"/>
        <w:ind w:firstLine="567"/>
        <w:contextualSpacing/>
        <w:jc w:val="both"/>
      </w:pPr>
      <w:r>
        <w:t>Способ получения заявителем результата муниципальной услуги:</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55440C" w:rsidRDefault="005B77E7">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РПГУ.</w:t>
      </w:r>
    </w:p>
    <w:p w:rsidR="0055440C" w:rsidRDefault="0055440C">
      <w:pPr>
        <w:widowControl w:val="0"/>
        <w:tabs>
          <w:tab w:val="left" w:pos="567"/>
        </w:tabs>
        <w:spacing w:after="0" w:line="240" w:lineRule="auto"/>
        <w:ind w:firstLine="567"/>
        <w:contextualSpacing/>
        <w:jc w:val="right"/>
      </w:pPr>
    </w:p>
    <w:p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55440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r>
      <w:tr w:rsidR="0055440C">
        <w:tc>
          <w:tcPr>
            <w:tcW w:w="3190" w:type="dxa"/>
            <w:tcBorders>
              <w:top w:val="single" w:sz="4" w:space="0" w:color="auto"/>
            </w:tcBorders>
          </w:tcPr>
          <w:p w:rsidR="0055440C" w:rsidRDefault="005B77E7">
            <w:pPr>
              <w:autoSpaceDE w:val="0"/>
              <w:autoSpaceDN w:val="0"/>
              <w:adjustRightInd w:val="0"/>
              <w:spacing w:after="0" w:line="240" w:lineRule="auto"/>
              <w:jc w:val="center"/>
              <w:rPr>
                <w:sz w:val="24"/>
              </w:rPr>
            </w:pPr>
            <w:r>
              <w:rPr>
                <w:sz w:val="24"/>
              </w:rPr>
              <w:t>(наименование</w:t>
            </w:r>
            <w:r>
              <w:rPr>
                <w:sz w:val="24"/>
                <w:szCs w:val="24"/>
              </w:rPr>
              <w:t xml:space="preserve"> должности руководителя юридического лица</w:t>
            </w:r>
            <w:r>
              <w:rPr>
                <w:sz w:val="24"/>
              </w:rPr>
              <w:t>)</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лица,индивидуального предпринимателя, уполномоченного представителя)</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55440C" w:rsidRDefault="0055440C">
      <w:pPr>
        <w:autoSpaceDE w:val="0"/>
        <w:autoSpaceDN w:val="0"/>
        <w:adjustRightInd w:val="0"/>
        <w:spacing w:after="0" w:line="240" w:lineRule="auto"/>
        <w:jc w:val="both"/>
        <w:rPr>
          <w:sz w:val="24"/>
        </w:rPr>
      </w:pPr>
    </w:p>
    <w:p w:rsidR="0055440C" w:rsidRDefault="0055440C">
      <w:pPr>
        <w:autoSpaceDE w:val="0"/>
        <w:autoSpaceDN w:val="0"/>
        <w:adjustRightInd w:val="0"/>
        <w:spacing w:after="0" w:line="240" w:lineRule="auto"/>
        <w:jc w:val="both"/>
        <w:rPr>
          <w:sz w:val="24"/>
        </w:rPr>
      </w:pPr>
    </w:p>
    <w:p w:rsidR="0055440C" w:rsidRDefault="005B77E7">
      <w:pPr>
        <w:autoSpaceDE w:val="0"/>
        <w:autoSpaceDN w:val="0"/>
        <w:adjustRightInd w:val="0"/>
        <w:spacing w:after="0" w:line="240" w:lineRule="auto"/>
        <w:rPr>
          <w:sz w:val="24"/>
          <w:szCs w:val="24"/>
        </w:rPr>
      </w:pPr>
      <w:r>
        <w:rPr>
          <w:sz w:val="24"/>
          <w:szCs w:val="24"/>
        </w:rPr>
        <w:t>М.П. (при наличии)</w:t>
      </w:r>
    </w:p>
    <w:p w:rsidR="0055440C" w:rsidRDefault="0055440C">
      <w:pPr>
        <w:autoSpaceDE w:val="0"/>
        <w:autoSpaceDN w:val="0"/>
        <w:adjustRightInd w:val="0"/>
        <w:spacing w:after="0" w:line="240" w:lineRule="auto"/>
        <w:jc w:val="center"/>
        <w:rPr>
          <w:sz w:val="24"/>
          <w:szCs w:val="24"/>
        </w:rPr>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widowControl w:val="0"/>
        <w:tabs>
          <w:tab w:val="left" w:pos="567"/>
        </w:tabs>
        <w:spacing w:after="0" w:line="240" w:lineRule="auto"/>
        <w:ind w:firstLine="567"/>
        <w:contextualSpacing/>
        <w:jc w:val="right"/>
      </w:pPr>
    </w:p>
    <w:p w:rsidR="0055440C" w:rsidRDefault="0055440C">
      <w:pPr>
        <w:widowControl w:val="0"/>
        <w:tabs>
          <w:tab w:val="left" w:pos="567"/>
        </w:tabs>
        <w:spacing w:after="0" w:line="240" w:lineRule="auto"/>
        <w:ind w:firstLine="567"/>
        <w:contextualSpacing/>
        <w:jc w:val="right"/>
      </w:pPr>
    </w:p>
    <w:p w:rsidR="0055440C" w:rsidRDefault="0055440C">
      <w:pPr>
        <w:widowControl w:val="0"/>
        <w:tabs>
          <w:tab w:val="left" w:pos="567"/>
        </w:tabs>
        <w:spacing w:after="0" w:line="240" w:lineRule="auto"/>
        <w:ind w:firstLine="567"/>
        <w:contextualSpacing/>
        <w:jc w:val="right"/>
      </w:pPr>
    </w:p>
    <w:p w:rsidR="0055440C" w:rsidRDefault="0055440C">
      <w:pPr>
        <w:widowControl w:val="0"/>
        <w:tabs>
          <w:tab w:val="left" w:pos="567"/>
        </w:tabs>
        <w:spacing w:after="0" w:line="240" w:lineRule="auto"/>
        <w:ind w:firstLine="567"/>
        <w:contextualSpacing/>
      </w:pPr>
    </w:p>
    <w:p w:rsidR="0055440C" w:rsidRDefault="0055440C">
      <w:pPr>
        <w:widowControl w:val="0"/>
        <w:tabs>
          <w:tab w:val="left" w:pos="567"/>
        </w:tabs>
        <w:spacing w:after="0" w:line="240" w:lineRule="auto"/>
        <w:ind w:firstLine="567"/>
        <w:contextualSpacing/>
        <w:jc w:val="right"/>
        <w:sectPr w:rsidR="0055440C">
          <w:pgSz w:w="11905" w:h="16838"/>
          <w:pgMar w:top="851" w:right="567" w:bottom="1134" w:left="1701" w:header="284" w:footer="0" w:gutter="0"/>
          <w:pgNumType w:start="1"/>
          <w:cols w:space="720"/>
          <w:titlePg/>
          <w:docGrid w:linePitch="381"/>
        </w:sectPr>
      </w:pPr>
    </w:p>
    <w:p w:rsidR="0055440C" w:rsidRDefault="0055440C">
      <w:pPr>
        <w:autoSpaceDE w:val="0"/>
        <w:autoSpaceDN w:val="0"/>
        <w:adjustRightInd w:val="0"/>
        <w:spacing w:after="0" w:line="240" w:lineRule="auto"/>
        <w:jc w:val="both"/>
        <w:rPr>
          <w:sz w:val="20"/>
          <w:szCs w:val="20"/>
        </w:rPr>
      </w:pPr>
    </w:p>
    <w:p w:rsidR="0055440C" w:rsidRDefault="005B77E7">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rsidR="0055440C" w:rsidRDefault="005B77E7">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5440C" w:rsidRDefault="005B77E7">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rsidR="0055440C" w:rsidRDefault="0055440C">
      <w:pPr>
        <w:tabs>
          <w:tab w:val="left" w:pos="3262"/>
          <w:tab w:val="center" w:pos="4961"/>
        </w:tabs>
        <w:autoSpaceDE w:val="0"/>
        <w:autoSpaceDN w:val="0"/>
        <w:adjustRightInd w:val="0"/>
        <w:spacing w:after="0" w:line="240" w:lineRule="auto"/>
        <w:rPr>
          <w:sz w:val="26"/>
          <w:szCs w:val="26"/>
        </w:rPr>
      </w:pPr>
    </w:p>
    <w:p w:rsidR="0055440C" w:rsidRDefault="005B77E7">
      <w:pPr>
        <w:pBdr>
          <w:bottom w:val="single" w:sz="12" w:space="1" w:color="auto"/>
        </w:pBdr>
        <w:autoSpaceDE w:val="0"/>
        <w:autoSpaceDN w:val="0"/>
        <w:adjustRightInd w:val="0"/>
        <w:spacing w:after="0" w:line="240" w:lineRule="auto"/>
        <w:ind w:left="5245"/>
        <w:rPr>
          <w:sz w:val="26"/>
          <w:szCs w:val="26"/>
        </w:rPr>
      </w:pPr>
      <w:r>
        <w:rPr>
          <w:sz w:val="26"/>
          <w:szCs w:val="26"/>
        </w:rPr>
        <w:t>Комиссии по правилам</w:t>
      </w:r>
    </w:p>
    <w:p w:rsidR="0055440C" w:rsidRDefault="005B77E7">
      <w:pPr>
        <w:pBdr>
          <w:bottom w:val="single" w:sz="12" w:space="1" w:color="auto"/>
        </w:pBdr>
        <w:autoSpaceDE w:val="0"/>
        <w:autoSpaceDN w:val="0"/>
        <w:adjustRightInd w:val="0"/>
        <w:spacing w:after="0" w:line="240" w:lineRule="auto"/>
        <w:ind w:left="5245"/>
        <w:rPr>
          <w:sz w:val="26"/>
          <w:szCs w:val="26"/>
        </w:rPr>
      </w:pPr>
      <w:r>
        <w:rPr>
          <w:sz w:val="26"/>
          <w:szCs w:val="26"/>
        </w:rPr>
        <w:t>землепользования и застройки</w:t>
      </w:r>
    </w:p>
    <w:p w:rsidR="0055440C" w:rsidRDefault="0055440C">
      <w:pPr>
        <w:pBdr>
          <w:bottom w:val="single" w:sz="12" w:space="1" w:color="auto"/>
        </w:pBdr>
        <w:autoSpaceDE w:val="0"/>
        <w:autoSpaceDN w:val="0"/>
        <w:adjustRightInd w:val="0"/>
        <w:spacing w:after="0" w:line="240" w:lineRule="auto"/>
        <w:ind w:left="5245"/>
        <w:rPr>
          <w:sz w:val="26"/>
          <w:szCs w:val="26"/>
        </w:rPr>
      </w:pPr>
    </w:p>
    <w:p w:rsidR="0055440C" w:rsidRDefault="005B77E7">
      <w:pPr>
        <w:autoSpaceDE w:val="0"/>
        <w:autoSpaceDN w:val="0"/>
        <w:adjustRightInd w:val="0"/>
        <w:spacing w:after="0" w:line="240" w:lineRule="auto"/>
        <w:ind w:left="5245"/>
        <w:rPr>
          <w:sz w:val="26"/>
          <w:szCs w:val="26"/>
        </w:rPr>
      </w:pPr>
      <w:r>
        <w:rPr>
          <w:sz w:val="26"/>
          <w:szCs w:val="26"/>
        </w:rPr>
        <w:t>Поселения (городского округа)</w:t>
      </w:r>
    </w:p>
    <w:p w:rsidR="0055440C" w:rsidRDefault="005B77E7">
      <w:pPr>
        <w:autoSpaceDE w:val="0"/>
        <w:autoSpaceDN w:val="0"/>
        <w:adjustRightInd w:val="0"/>
        <w:spacing w:after="0" w:line="240" w:lineRule="auto"/>
        <w:ind w:left="5245"/>
        <w:jc w:val="both"/>
      </w:pPr>
      <w:r>
        <w:rPr>
          <w:sz w:val="26"/>
          <w:szCs w:val="26"/>
        </w:rPr>
        <w:t>От</w:t>
      </w:r>
      <w:r>
        <w:t xml:space="preserve"> _________________________</w:t>
      </w:r>
    </w:p>
    <w:p w:rsidR="0055440C" w:rsidRDefault="005B77E7">
      <w:pPr>
        <w:autoSpaceDE w:val="0"/>
        <w:autoSpaceDN w:val="0"/>
        <w:adjustRightInd w:val="0"/>
        <w:spacing w:after="0" w:line="240" w:lineRule="auto"/>
        <w:ind w:left="5245"/>
        <w:jc w:val="both"/>
      </w:pPr>
      <w:r>
        <w:t>________________________</w:t>
      </w:r>
    </w:p>
    <w:p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55440C" w:rsidRDefault="005B77E7">
      <w:pPr>
        <w:autoSpaceDE w:val="0"/>
        <w:autoSpaceDN w:val="0"/>
        <w:adjustRightInd w:val="0"/>
        <w:spacing w:after="0" w:line="240" w:lineRule="auto"/>
        <w:ind w:left="5245"/>
        <w:jc w:val="both"/>
      </w:pPr>
      <w:r>
        <w:t>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5440C">
      <w:pPr>
        <w:widowControl w:val="0"/>
        <w:tabs>
          <w:tab w:val="left" w:pos="567"/>
        </w:tabs>
        <w:spacing w:after="0" w:line="240" w:lineRule="auto"/>
        <w:ind w:firstLine="567"/>
        <w:contextualSpacing/>
        <w:jc w:val="both"/>
        <w:rPr>
          <w:sz w:val="26"/>
        </w:rPr>
      </w:pPr>
    </w:p>
    <w:p w:rsidR="0055440C" w:rsidRDefault="0055440C">
      <w:pPr>
        <w:widowControl w:val="0"/>
        <w:tabs>
          <w:tab w:val="left" w:pos="567"/>
        </w:tabs>
        <w:spacing w:after="0" w:line="240" w:lineRule="auto"/>
        <w:ind w:firstLine="567"/>
        <w:contextualSpacing/>
        <w:jc w:val="both"/>
        <w:rPr>
          <w:sz w:val="26"/>
        </w:rPr>
      </w:pPr>
    </w:p>
    <w:p w:rsidR="0055440C" w:rsidRDefault="005B77E7">
      <w:pPr>
        <w:widowControl w:val="0"/>
        <w:tabs>
          <w:tab w:val="left" w:pos="567"/>
        </w:tabs>
        <w:spacing w:after="0" w:line="240" w:lineRule="auto"/>
        <w:ind w:firstLine="567"/>
        <w:contextualSpacing/>
        <w:jc w:val="center"/>
        <w:rPr>
          <w:b/>
        </w:rPr>
      </w:pPr>
      <w:r>
        <w:rPr>
          <w:b/>
        </w:rPr>
        <w:t>Заявление</w:t>
      </w:r>
    </w:p>
    <w:p w:rsidR="0055440C" w:rsidRDefault="0055440C">
      <w:pPr>
        <w:widowControl w:val="0"/>
        <w:tabs>
          <w:tab w:val="left" w:pos="567"/>
        </w:tabs>
        <w:spacing w:after="0" w:line="240" w:lineRule="auto"/>
        <w:ind w:firstLine="567"/>
        <w:contextualSpacing/>
        <w:jc w:val="center"/>
        <w:rPr>
          <w:sz w:val="26"/>
          <w:szCs w:val="26"/>
        </w:rPr>
      </w:pPr>
    </w:p>
    <w:p w:rsidR="0055440C" w:rsidRDefault="005B77E7">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Pr>
          <w:i/>
          <w:iCs/>
        </w:rPr>
        <w:t xml:space="preserve">(полное наименование объекта капитального строительства согласно проектной документации) </w:t>
      </w:r>
    </w:p>
    <w:p w:rsidR="0055440C" w:rsidRDefault="005B77E7">
      <w:pPr>
        <w:spacing w:after="0" w:line="240" w:lineRule="auto"/>
        <w:jc w:val="both"/>
      </w:pPr>
      <w:r>
        <w:t>расположенного по адресу: __________________________________________</w:t>
      </w:r>
    </w:p>
    <w:p w:rsidR="0055440C" w:rsidRDefault="005B77E7">
      <w:pPr>
        <w:spacing w:after="0" w:line="240" w:lineRule="auto"/>
      </w:pPr>
      <w:r>
        <w:t>__________________________________________________________________,</w:t>
      </w:r>
    </w:p>
    <w:p w:rsidR="0055440C" w:rsidRDefault="005B77E7">
      <w:pPr>
        <w:widowControl w:val="0"/>
        <w:tabs>
          <w:tab w:val="left" w:pos="567"/>
        </w:tabs>
        <w:spacing w:line="240" w:lineRule="auto"/>
        <w:contextualSpacing/>
        <w:jc w:val="both"/>
      </w:pPr>
      <w:r>
        <w:t xml:space="preserve">с кадастровым номером _____________________________________________   </w:t>
      </w:r>
    </w:p>
    <w:p w:rsidR="0055440C" w:rsidRDefault="005B77E7">
      <w:pPr>
        <w:widowControl w:val="0"/>
        <w:tabs>
          <w:tab w:val="left" w:pos="567"/>
        </w:tabs>
        <w:spacing w:line="240" w:lineRule="auto"/>
        <w:contextualSpacing/>
        <w:jc w:val="both"/>
      </w:pPr>
      <w:r>
        <w:t>площадью ______________</w:t>
      </w:r>
    </w:p>
    <w:p w:rsidR="0055440C" w:rsidRDefault="005B77E7">
      <w:pPr>
        <w:widowControl w:val="0"/>
        <w:tabs>
          <w:tab w:val="left" w:pos="567"/>
        </w:tabs>
        <w:spacing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55440C" w:rsidRDefault="005B77E7">
      <w:pPr>
        <w:widowControl w:val="0"/>
        <w:tabs>
          <w:tab w:val="left" w:pos="567"/>
        </w:tabs>
        <w:spacing w:line="240" w:lineRule="auto"/>
        <w:ind w:firstLine="567"/>
        <w:contextualSpacing/>
        <w:jc w:val="both"/>
      </w:pPr>
      <w:r>
        <w:t>Данное разрешение необходимо для _________________________________</w:t>
      </w:r>
    </w:p>
    <w:p w:rsidR="0055440C" w:rsidRDefault="005B77E7">
      <w:pPr>
        <w:widowControl w:val="0"/>
        <w:tabs>
          <w:tab w:val="left" w:pos="567"/>
        </w:tabs>
        <w:spacing w:line="240" w:lineRule="auto"/>
        <w:ind w:firstLine="567"/>
        <w:contextualSpacing/>
        <w:jc w:val="both"/>
        <w:rPr>
          <w:i/>
          <w:iCs/>
        </w:rPr>
      </w:pPr>
      <w:r>
        <w:rPr>
          <w:i/>
          <w:iCs/>
        </w:rPr>
        <w:t>(указывается цель предоставления разрешения)</w:t>
      </w:r>
    </w:p>
    <w:p w:rsidR="0055440C" w:rsidRDefault="0055440C">
      <w:pPr>
        <w:keepNext/>
        <w:spacing w:after="0" w:line="240" w:lineRule="auto"/>
        <w:ind w:firstLine="426"/>
        <w:jc w:val="both"/>
      </w:pPr>
    </w:p>
    <w:p w:rsidR="0055440C" w:rsidRDefault="0055440C">
      <w:pPr>
        <w:keepNext/>
        <w:spacing w:after="0" w:line="240" w:lineRule="auto"/>
        <w:ind w:firstLine="426"/>
        <w:jc w:val="both"/>
      </w:pPr>
    </w:p>
    <w:p w:rsidR="0055440C" w:rsidRDefault="0055440C">
      <w:pPr>
        <w:widowControl w:val="0"/>
        <w:tabs>
          <w:tab w:val="left" w:pos="567"/>
        </w:tabs>
        <w:spacing w:after="0" w:line="240" w:lineRule="auto"/>
        <w:ind w:firstLine="567"/>
        <w:contextualSpacing/>
        <w:jc w:val="both"/>
        <w:rPr>
          <w:sz w:val="26"/>
          <w:szCs w:val="26"/>
        </w:rPr>
      </w:pPr>
    </w:p>
    <w:p w:rsidR="0055440C" w:rsidRDefault="005B77E7">
      <w:pPr>
        <w:widowControl w:val="0"/>
        <w:tabs>
          <w:tab w:val="left" w:pos="567"/>
        </w:tabs>
        <w:spacing w:after="0" w:line="240" w:lineRule="auto"/>
        <w:ind w:firstLine="567"/>
        <w:contextualSpacing/>
        <w:jc w:val="both"/>
      </w:pPr>
      <w:r>
        <w:lastRenderedPageBreak/>
        <w:t>Способ получения заявителем результата муниципальной услуги:</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55440C" w:rsidRDefault="005B77E7">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на РПГУ.</w:t>
      </w:r>
    </w:p>
    <w:p w:rsidR="0055440C" w:rsidRDefault="005B77E7">
      <w:pPr>
        <w:autoSpaceDE w:val="0"/>
        <w:autoSpaceDN w:val="0"/>
        <w:adjustRightInd w:val="0"/>
        <w:spacing w:after="0" w:line="240" w:lineRule="auto"/>
        <w:jc w:val="both"/>
      </w:pPr>
      <w:r>
        <w:t>К заявлению прилагаются:</w:t>
      </w:r>
    </w:p>
    <w:p w:rsidR="0055440C" w:rsidRDefault="005B77E7" w:rsidP="005B77E7">
      <w:pPr>
        <w:pStyle w:val="af9"/>
        <w:numPr>
          <w:ilvl w:val="0"/>
          <w:numId w:val="49"/>
        </w:numPr>
        <w:autoSpaceDE w:val="0"/>
        <w:autoSpaceDN w:val="0"/>
        <w:adjustRightInd w:val="0"/>
        <w:spacing w:after="0" w:line="240" w:lineRule="auto"/>
        <w:jc w:val="both"/>
      </w:pPr>
      <w:r>
        <w:t>документ, подтверждающий полномочия представителя (в случае обращения за получением муниципальной услуги представителя);</w:t>
      </w:r>
    </w:p>
    <w:p w:rsidR="0055440C" w:rsidRDefault="005B77E7" w:rsidP="005B77E7">
      <w:pPr>
        <w:pStyle w:val="af9"/>
        <w:numPr>
          <w:ilvl w:val="0"/>
          <w:numId w:val="49"/>
        </w:numPr>
        <w:autoSpaceDE w:val="0"/>
        <w:autoSpaceDN w:val="0"/>
        <w:adjustRightInd w:val="0"/>
        <w:spacing w:after="0" w:line="240" w:lineRule="auto"/>
        <w:jc w:val="both"/>
      </w:pPr>
      <w:r>
        <w:t>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55440C" w:rsidRDefault="005B77E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pPr>
      <w:r>
        <w:t>Реквизиты документа, удостоверяющего личность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spacing w:line="240" w:lineRule="auto"/>
        <w:rPr>
          <w:sz w:val="24"/>
          <w:szCs w:val="24"/>
        </w:rPr>
      </w:pPr>
    </w:p>
    <w:p w:rsidR="0055440C" w:rsidRDefault="0055440C">
      <w:pPr>
        <w:widowControl w:val="0"/>
        <w:tabs>
          <w:tab w:val="left" w:pos="567"/>
        </w:tabs>
        <w:spacing w:after="0" w:line="240" w:lineRule="auto"/>
        <w:ind w:firstLine="567"/>
        <w:contextualSpacing/>
        <w:jc w:val="center"/>
      </w:pPr>
    </w:p>
    <w:p w:rsidR="0055440C" w:rsidRDefault="0055440C">
      <w:pPr>
        <w:widowControl w:val="0"/>
        <w:tabs>
          <w:tab w:val="left" w:pos="567"/>
        </w:tabs>
        <w:spacing w:after="0" w:line="240" w:lineRule="auto"/>
        <w:ind w:firstLine="567"/>
        <w:contextualSpacing/>
        <w:jc w:val="center"/>
      </w:pPr>
    </w:p>
    <w:p w:rsidR="0055440C" w:rsidRDefault="005B77E7">
      <w:pPr>
        <w:widowControl w:val="0"/>
        <w:tabs>
          <w:tab w:val="left" w:pos="567"/>
        </w:tabs>
        <w:spacing w:after="0" w:line="240" w:lineRule="auto"/>
        <w:contextualSpacing/>
        <w:jc w:val="both"/>
        <w:rPr>
          <w:sz w:val="20"/>
          <w:szCs w:val="20"/>
        </w:rPr>
      </w:pPr>
      <w:r>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55440C" w:rsidRDefault="005B77E7">
      <w:pPr>
        <w:widowControl w:val="0"/>
        <w:tabs>
          <w:tab w:val="left" w:pos="567"/>
        </w:tabs>
        <w:spacing w:after="0" w:line="240" w:lineRule="auto"/>
        <w:contextualSpacing/>
        <w:jc w:val="both"/>
        <w:rPr>
          <w:sz w:val="20"/>
          <w:szCs w:val="20"/>
        </w:rPr>
      </w:pPr>
      <w:r>
        <w:rPr>
          <w:sz w:val="20"/>
          <w:szCs w:val="20"/>
        </w:rPr>
        <w:t>«________» ____________» __________г.                                                                   _________________________</w:t>
      </w:r>
    </w:p>
    <w:p w:rsidR="0055440C" w:rsidRDefault="005B77E7">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 заявителя/представителя</w:t>
      </w:r>
    </w:p>
    <w:p w:rsidR="0055440C" w:rsidRDefault="005B77E7">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rsidR="0055440C" w:rsidRDefault="005B77E7">
      <w:pPr>
        <w:widowControl w:val="0"/>
        <w:tabs>
          <w:tab w:val="left" w:pos="567"/>
        </w:tabs>
        <w:spacing w:after="0" w:line="240" w:lineRule="auto"/>
        <w:ind w:firstLine="567"/>
        <w:contextualSpacing/>
        <w:jc w:val="center"/>
      </w:pPr>
      <w:r>
        <w:tab/>
      </w:r>
      <w:r>
        <w:tab/>
      </w:r>
      <w:r>
        <w:tab/>
      </w:r>
      <w:r>
        <w:tab/>
      </w:r>
      <w:r>
        <w:tab/>
      </w:r>
      <w:r>
        <w:tab/>
      </w:r>
      <w:r>
        <w:tab/>
      </w:r>
      <w:r>
        <w:tab/>
      </w:r>
      <w:r>
        <w:tab/>
      </w:r>
      <w:r>
        <w:tab/>
      </w:r>
      <w:r>
        <w:tab/>
      </w:r>
      <w:r>
        <w:tab/>
      </w:r>
      <w:r>
        <w:tab/>
      </w:r>
      <w:r>
        <w:tab/>
      </w:r>
      <w:r>
        <w:tab/>
      </w:r>
    </w:p>
    <w:p w:rsidR="0055440C" w:rsidRDefault="0055440C">
      <w:pPr>
        <w:widowControl w:val="0"/>
        <w:tabs>
          <w:tab w:val="left" w:pos="567"/>
        </w:tabs>
        <w:spacing w:after="0" w:line="240" w:lineRule="auto"/>
        <w:ind w:firstLine="567"/>
        <w:contextualSpacing/>
        <w:jc w:val="center"/>
        <w:sectPr w:rsidR="0055440C">
          <w:pgSz w:w="11905" w:h="16838"/>
          <w:pgMar w:top="851" w:right="567" w:bottom="1134" w:left="1701" w:header="284" w:footer="0" w:gutter="0"/>
          <w:pgNumType w:start="1"/>
          <w:cols w:space="720"/>
          <w:titlePg/>
          <w:docGrid w:linePitch="381"/>
        </w:sectPr>
      </w:pPr>
    </w:p>
    <w:p w:rsidR="00404300" w:rsidRDefault="005B77E7" w:rsidP="00404300">
      <w:pPr>
        <w:spacing w:after="0" w:line="240" w:lineRule="auto"/>
        <w:ind w:left="4990"/>
        <w:outlineLvl w:val="1"/>
        <w:rPr>
          <w:sz w:val="24"/>
          <w:szCs w:val="24"/>
        </w:rPr>
        <w:pPrChange w:id="4" w:author="Фаюршина Венера" w:date="2021-10-08T16:15:00Z">
          <w:pPr>
            <w:spacing w:after="0" w:line="240" w:lineRule="auto"/>
          </w:pPr>
        </w:pPrChange>
      </w:pPr>
      <w:r>
        <w:rPr>
          <w:sz w:val="24"/>
          <w:szCs w:val="24"/>
        </w:rPr>
        <w:lastRenderedPageBreak/>
        <w:t>Приложение № 2</w:t>
      </w:r>
    </w:p>
    <w:p w:rsidR="0055440C" w:rsidRDefault="005B77E7">
      <w:pPr>
        <w:widowControl w:val="0"/>
        <w:tabs>
          <w:tab w:val="left" w:pos="567"/>
        </w:tabs>
        <w:spacing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ab/>
        <w:t xml:space="preserve">от предельных параметров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ab/>
        <w:t xml:space="preserve">разрешенного строительства,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ab/>
        <w:t>реконструкции объектов</w:t>
      </w:r>
    </w:p>
    <w:p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rsidR="0055440C" w:rsidRDefault="005B77E7">
      <w:pPr>
        <w:widowControl w:val="0"/>
        <w:autoSpaceDE w:val="0"/>
        <w:autoSpaceDN w:val="0"/>
        <w:adjustRightInd w:val="0"/>
        <w:spacing w:after="0" w:line="240" w:lineRule="auto"/>
        <w:ind w:firstLine="851"/>
        <w:rPr>
          <w:bCs/>
        </w:rPr>
      </w:pPr>
      <w:r>
        <w:tab/>
      </w:r>
      <w:r>
        <w:tab/>
      </w:r>
      <w:r>
        <w:tab/>
      </w:r>
      <w:r>
        <w:tab/>
      </w:r>
      <w:r>
        <w:tab/>
      </w:r>
      <w:r>
        <w:tab/>
      </w:r>
      <w:r>
        <w:rPr>
          <w:bCs/>
          <w:sz w:val="24"/>
          <w:szCs w:val="24"/>
        </w:rPr>
        <w:t>в</w:t>
      </w:r>
      <w:r>
        <w:rPr>
          <w:bCs/>
        </w:rPr>
        <w:t xml:space="preserve"> _____________________________</w:t>
      </w:r>
    </w:p>
    <w:p w:rsidR="0055440C" w:rsidRDefault="005B77E7">
      <w:pPr>
        <w:widowControl w:val="0"/>
        <w:autoSpaceDE w:val="0"/>
        <w:autoSpaceDN w:val="0"/>
        <w:adjustRightInd w:val="0"/>
        <w:spacing w:after="0" w:line="240" w:lineRule="auto"/>
        <w:ind w:firstLine="851"/>
        <w:jc w:val="right"/>
        <w:rPr>
          <w:bCs/>
          <w:sz w:val="20"/>
          <w:szCs w:val="20"/>
        </w:rPr>
      </w:pPr>
      <w:r>
        <w:rPr>
          <w:bCs/>
          <w:sz w:val="20"/>
          <w:szCs w:val="20"/>
        </w:rPr>
        <w:t>(наименование муниципального образования)</w:t>
      </w:r>
    </w:p>
    <w:p w:rsidR="0055440C" w:rsidRDefault="0055440C">
      <w:pPr>
        <w:widowControl w:val="0"/>
        <w:tabs>
          <w:tab w:val="left" w:pos="567"/>
        </w:tabs>
        <w:spacing w:line="240" w:lineRule="auto"/>
        <w:ind w:firstLine="567"/>
        <w:contextualSpacing/>
        <w:jc w:val="right"/>
      </w:pPr>
    </w:p>
    <w:p w:rsidR="0055440C" w:rsidRDefault="005B77E7">
      <w:pPr>
        <w:autoSpaceDE w:val="0"/>
        <w:autoSpaceDN w:val="0"/>
        <w:adjustRightInd w:val="0"/>
        <w:spacing w:after="0" w:line="240" w:lineRule="auto"/>
        <w:jc w:val="center"/>
        <w:rPr>
          <w:sz w:val="26"/>
        </w:rPr>
      </w:pPr>
      <w:r>
        <w:rPr>
          <w:sz w:val="26"/>
        </w:rPr>
        <w:t xml:space="preserve">РЕКОМЕНДУЕМАЯ ФОРМА УВЕДОМЛЕНИЯ </w:t>
      </w:r>
    </w:p>
    <w:p w:rsidR="0055440C" w:rsidRDefault="005B77E7">
      <w:pPr>
        <w:autoSpaceDE w:val="0"/>
        <w:autoSpaceDN w:val="0"/>
        <w:adjustRightInd w:val="0"/>
        <w:spacing w:after="0" w:line="240" w:lineRule="auto"/>
        <w:jc w:val="center"/>
        <w:rPr>
          <w:sz w:val="26"/>
        </w:rPr>
      </w:pPr>
      <w:r>
        <w:rPr>
          <w:sz w:val="26"/>
        </w:rPr>
        <w:t>ОБ ОТКАЗЕ В ПРИЕМЕ ДОКУМЕНТОВ</w:t>
      </w:r>
    </w:p>
    <w:p w:rsidR="0055440C" w:rsidRDefault="0055440C">
      <w:pPr>
        <w:autoSpaceDE w:val="0"/>
        <w:autoSpaceDN w:val="0"/>
        <w:adjustRightInd w:val="0"/>
        <w:spacing w:after="0" w:line="240" w:lineRule="auto"/>
        <w:jc w:val="center"/>
        <w:rPr>
          <w:sz w:val="26"/>
        </w:rPr>
      </w:pP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rsidR="0055440C" w:rsidRDefault="0055440C">
      <w:pPr>
        <w:spacing w:after="0" w:line="240" w:lineRule="auto"/>
        <w:ind w:left="4956"/>
        <w:rPr>
          <w:rFonts w:eastAsia="Times New Roman"/>
          <w:sz w:val="26"/>
          <w:szCs w:val="26"/>
          <w:lang w:eastAsia="ru-RU"/>
        </w:rPr>
      </w:pP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rsidR="0055440C" w:rsidRDefault="0055440C">
      <w:pPr>
        <w:spacing w:after="0" w:line="240" w:lineRule="auto"/>
        <w:ind w:left="4956"/>
        <w:rPr>
          <w:rFonts w:eastAsia="Times New Roman"/>
          <w:sz w:val="24"/>
          <w:szCs w:val="24"/>
          <w:lang w:eastAsia="ru-RU"/>
        </w:rPr>
      </w:pPr>
    </w:p>
    <w:p w:rsidR="0055440C" w:rsidRDefault="005B77E7">
      <w:pPr>
        <w:spacing w:after="0" w:line="240" w:lineRule="auto"/>
        <w:jc w:val="center"/>
        <w:rPr>
          <w:rFonts w:eastAsia="Times New Roman"/>
          <w:lang w:eastAsia="ru-RU"/>
        </w:rPr>
      </w:pPr>
      <w:r>
        <w:rPr>
          <w:rFonts w:eastAsia="Times New Roman"/>
          <w:lang w:eastAsia="ru-RU"/>
        </w:rPr>
        <w:t>Уведомление</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 xml:space="preserve">об отказе в приеме документов, необходимых для предоставления муниципальной услуги «Предоставление разрешения на отклонение </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Pr>
          <w:rFonts w:eastAsia="Times New Roman"/>
          <w:lang w:eastAsia="ru-RU"/>
        </w:rPr>
        <w:t>от предельных параметров разрешенного строительства, реконструкции объектов капитального строительства»</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6"/>
          <w:szCs w:val="26"/>
          <w:lang w:eastAsia="ru-RU"/>
        </w:rPr>
      </w:pPr>
      <w:r>
        <w:rPr>
          <w:rFonts w:eastAsia="Times New Roman"/>
          <w:sz w:val="26"/>
          <w:szCs w:val="26"/>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rFonts w:eastAsia="Calibri"/>
          <w:sz w:val="26"/>
          <w:szCs w:val="26"/>
        </w:rPr>
        <w:t xml:space="preserve">(далее - </w:t>
      </w:r>
      <w:r>
        <w:rPr>
          <w:rFonts w:eastAsia="Times New Roman"/>
          <w:sz w:val="26"/>
          <w:szCs w:val="26"/>
          <w:lang w:eastAsia="ru-RU"/>
        </w:rPr>
        <w:t>муниципальная услуга</w:t>
      </w:r>
      <w:r>
        <w:rPr>
          <w:rFonts w:eastAsia="Calibri"/>
          <w:sz w:val="26"/>
          <w:szCs w:val="26"/>
        </w:rPr>
        <w:t xml:space="preserve">) </w:t>
      </w:r>
      <w:r>
        <w:rPr>
          <w:rFonts w:eastAsia="Times New Roman"/>
          <w:sz w:val="26"/>
          <w:szCs w:val="26"/>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Pr>
          <w:rFonts w:eastAsia="Calibri"/>
          <w:sz w:val="26"/>
          <w:szCs w:val="26"/>
        </w:rPr>
        <w:t xml:space="preserve">, предусмотренные пунктами 2.8.2 и 2.8.3 Административного регламента </w:t>
      </w:r>
      <w:r>
        <w:rPr>
          <w:rFonts w:eastAsia="Calibri"/>
          <w:i/>
          <w:iCs/>
          <w:sz w:val="26"/>
          <w:szCs w:val="26"/>
        </w:rPr>
        <w:t>(необходимое основание отметить знаком «Х»)</w:t>
      </w:r>
      <w:r>
        <w:rPr>
          <w:rFonts w:eastAsia="Times New Roman"/>
          <w:sz w:val="26"/>
          <w:szCs w:val="26"/>
          <w:lang w:eastAsia="ru-RU"/>
        </w:rPr>
        <w:t>:</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bl>
      <w:tblPr>
        <w:tblW w:w="0" w:type="auto"/>
        <w:tblLook w:val="04A0"/>
      </w:tblPr>
      <w:tblGrid>
        <w:gridCol w:w="534"/>
        <w:gridCol w:w="303"/>
        <w:gridCol w:w="8599"/>
      </w:tblGrid>
      <w:tr w:rsidR="0055440C">
        <w:tc>
          <w:tcPr>
            <w:tcW w:w="534" w:type="dxa"/>
            <w:tcBorders>
              <w:top w:val="single" w:sz="4" w:space="0" w:color="auto"/>
              <w:left w:val="single" w:sz="4" w:space="0" w:color="auto"/>
              <w:bottom w:val="single" w:sz="4" w:space="0" w:color="auto"/>
              <w:right w:val="single" w:sz="4" w:space="0" w:color="auto"/>
            </w:tcBorders>
          </w:tcPr>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Pr>
                <w:rFonts w:eastAsia="Times New Roman"/>
                <w:sz w:val="26"/>
                <w:szCs w:val="26"/>
                <w:lang w:eastAsia="ru-RU"/>
              </w:rPr>
              <w:t>-</w:t>
            </w:r>
          </w:p>
        </w:tc>
        <w:tc>
          <w:tcPr>
            <w:tcW w:w="8599" w:type="dxa"/>
          </w:tcPr>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rPr>
            </w:pPr>
            <w:r>
              <w:rPr>
                <w:rFonts w:eastAsia="Calibri"/>
                <w:sz w:val="26"/>
                <w:szCs w:val="26"/>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5440C">
        <w:tc>
          <w:tcPr>
            <w:tcW w:w="534" w:type="dxa"/>
            <w:tcBorders>
              <w:top w:val="single" w:sz="4" w:space="0" w:color="auto"/>
              <w:left w:val="single" w:sz="4" w:space="0" w:color="auto"/>
              <w:bottom w:val="single" w:sz="4" w:space="0" w:color="auto"/>
              <w:right w:val="single" w:sz="4" w:space="0" w:color="auto"/>
            </w:tcBorders>
          </w:tcPr>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Pr>
                <w:rFonts w:eastAsia="Times New Roman"/>
                <w:sz w:val="26"/>
                <w:szCs w:val="26"/>
                <w:lang w:eastAsia="ru-RU"/>
              </w:rPr>
              <w:t>-</w:t>
            </w:r>
          </w:p>
        </w:tc>
        <w:tc>
          <w:tcPr>
            <w:tcW w:w="8599" w:type="dxa"/>
          </w:tcPr>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6"/>
                <w:szCs w:val="26"/>
              </w:rPr>
            </w:pPr>
            <w:r>
              <w:rPr>
                <w:rFonts w:eastAsia="Calibri"/>
                <w:sz w:val="26"/>
                <w:szCs w:val="26"/>
              </w:rPr>
              <w:t>не предоставлен документ, подтверждающий полномочия представителя, в случае обращения за получением муниципальной услуги представителя.</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r>
    </w:tbl>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(должностное лицо (работник), уполномоченное                    (подпись)                (инициалы, фамилия)</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на принятие решения об отказе в приеме документов)</w:t>
      </w:r>
      <w:r>
        <w:rPr>
          <w:rFonts w:eastAsia="Times New Roman"/>
          <w:sz w:val="24"/>
          <w:szCs w:val="24"/>
          <w:lang w:eastAsia="ru-RU"/>
        </w:rPr>
        <w:t>                         М.П.   «___» ________ 20__ г.</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Подпись заявителя, подтверждающая получение уведомления об отказе в</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Pr>
          <w:rFonts w:eastAsia="Times New Roman"/>
          <w:sz w:val="24"/>
          <w:szCs w:val="24"/>
          <w:lang w:eastAsia="ru-RU"/>
        </w:rPr>
        <w:t>приеме документов, необходимых для предоставления муниципальной услуги:</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 xml:space="preserve">            (подпись)                             (инициалы, фамилия)                                         </w:t>
      </w:r>
    </w:p>
    <w:p w:rsidR="0055440C" w:rsidRDefault="0055440C">
      <w:pPr>
        <w:autoSpaceDE w:val="0"/>
        <w:autoSpaceDN w:val="0"/>
        <w:adjustRightInd w:val="0"/>
        <w:spacing w:after="0" w:line="240" w:lineRule="auto"/>
        <w:jc w:val="both"/>
      </w:pPr>
    </w:p>
    <w:p w:rsidR="0055440C" w:rsidRDefault="0055440C">
      <w:pPr>
        <w:widowControl w:val="0"/>
        <w:tabs>
          <w:tab w:val="left" w:pos="567"/>
        </w:tabs>
        <w:spacing w:after="0" w:line="240" w:lineRule="auto"/>
        <w:ind w:firstLine="567"/>
        <w:contextualSpacing/>
        <w:jc w:val="center"/>
      </w:pPr>
    </w:p>
    <w:p w:rsidR="0055440C" w:rsidRDefault="0055440C">
      <w:pPr>
        <w:widowControl w:val="0"/>
        <w:tabs>
          <w:tab w:val="left" w:pos="567"/>
        </w:tabs>
        <w:spacing w:after="0" w:line="240" w:lineRule="auto"/>
        <w:ind w:firstLine="567"/>
        <w:contextualSpacing/>
        <w:jc w:val="center"/>
      </w:pPr>
    </w:p>
    <w:p w:rsidR="0055440C" w:rsidRDefault="0055440C">
      <w:pPr>
        <w:autoSpaceDE w:val="0"/>
        <w:autoSpaceDN w:val="0"/>
        <w:adjustRightInd w:val="0"/>
        <w:spacing w:after="0" w:line="240" w:lineRule="auto"/>
        <w:jc w:val="center"/>
        <w:rPr>
          <w:sz w:val="26"/>
          <w:szCs w:val="26"/>
        </w:rPr>
        <w:sectPr w:rsidR="0055440C">
          <w:pgSz w:w="11905" w:h="16838"/>
          <w:pgMar w:top="851" w:right="567" w:bottom="1134" w:left="1701" w:header="284" w:footer="0" w:gutter="0"/>
          <w:pgNumType w:start="1"/>
          <w:cols w:space="720"/>
          <w:titlePg/>
          <w:docGrid w:linePitch="381"/>
        </w:sectPr>
      </w:pPr>
    </w:p>
    <w:p w:rsidR="00404300" w:rsidRDefault="005B77E7" w:rsidP="00404300">
      <w:pPr>
        <w:spacing w:after="0" w:line="240" w:lineRule="auto"/>
        <w:ind w:left="4247" w:firstLine="709"/>
        <w:outlineLvl w:val="1"/>
        <w:rPr>
          <w:sz w:val="24"/>
          <w:szCs w:val="24"/>
        </w:rPr>
        <w:pPrChange w:id="5" w:author="Фаюршина Венера" w:date="2021-10-08T16:15:00Z">
          <w:pPr>
            <w:spacing w:after="0" w:line="240" w:lineRule="auto"/>
            <w:ind w:left="4248" w:firstLine="708"/>
          </w:pPr>
        </w:pPrChange>
      </w:pPr>
      <w:r>
        <w:rPr>
          <w:sz w:val="24"/>
          <w:szCs w:val="24"/>
        </w:rPr>
        <w:lastRenderedPageBreak/>
        <w:t>Приложение № 3</w:t>
      </w:r>
    </w:p>
    <w:p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ab/>
        <w:t xml:space="preserve">от предельных параметров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ab/>
        <w:t xml:space="preserve">разрешенного строительства,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ab/>
        <w:t>реконструкции объектов</w:t>
      </w:r>
    </w:p>
    <w:p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rsidR="0055440C" w:rsidRDefault="005B77E7">
      <w:pPr>
        <w:widowControl w:val="0"/>
        <w:autoSpaceDE w:val="0"/>
        <w:autoSpaceDN w:val="0"/>
        <w:adjustRightInd w:val="0"/>
        <w:spacing w:after="0" w:line="240" w:lineRule="auto"/>
        <w:ind w:firstLine="851"/>
        <w:rPr>
          <w:bCs/>
        </w:rPr>
      </w:pPr>
      <w:r>
        <w:tab/>
      </w:r>
      <w:r>
        <w:tab/>
      </w:r>
      <w:r>
        <w:tab/>
      </w:r>
      <w:r>
        <w:tab/>
      </w:r>
      <w:r>
        <w:tab/>
      </w:r>
      <w:r>
        <w:tab/>
      </w:r>
      <w:r>
        <w:rPr>
          <w:bCs/>
        </w:rPr>
        <w:t>в _____________________________</w:t>
      </w:r>
    </w:p>
    <w:p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rsidR="0055440C" w:rsidRDefault="0055440C">
      <w:pPr>
        <w:widowControl w:val="0"/>
        <w:tabs>
          <w:tab w:val="left" w:pos="567"/>
        </w:tabs>
        <w:spacing w:after="0" w:line="240" w:lineRule="auto"/>
        <w:contextualSpacing/>
      </w:pPr>
    </w:p>
    <w:p w:rsidR="0055440C" w:rsidRDefault="0055440C">
      <w:pPr>
        <w:spacing w:after="0" w:line="240" w:lineRule="auto"/>
        <w:ind w:firstLine="567"/>
        <w:jc w:val="center"/>
      </w:pPr>
    </w:p>
    <w:p w:rsidR="0055440C" w:rsidRDefault="005B77E7">
      <w:pPr>
        <w:spacing w:after="0" w:line="240" w:lineRule="auto"/>
        <w:ind w:firstLine="567"/>
        <w:jc w:val="center"/>
      </w:pPr>
      <w:r>
        <w:t>Расписка</w:t>
      </w:r>
    </w:p>
    <w:p w:rsidR="0055440C" w:rsidRDefault="005B77E7">
      <w:pPr>
        <w:spacing w:after="0" w:line="240" w:lineRule="auto"/>
        <w:ind w:firstLine="567"/>
        <w:jc w:val="center"/>
      </w:pPr>
      <w:r>
        <w:t xml:space="preserve">о приеме документов на предоставление муниципальной услуги </w:t>
      </w:r>
      <w:bookmarkStart w:id="6" w:name="OLE_LINK52"/>
      <w:bookmarkStart w:id="7" w:name="OLE_LINK53"/>
    </w:p>
    <w:bookmarkEnd w:id="6"/>
    <w:bookmarkEnd w:id="7"/>
    <w:p w:rsidR="0055440C" w:rsidRDefault="005B77E7">
      <w:pPr>
        <w:spacing w:after="0" w:line="240" w:lineRule="auto"/>
        <w:ind w:firstLine="567"/>
        <w:jc w:val="both"/>
        <w:rPr>
          <w:b/>
          <w:bCs/>
        </w:rPr>
      </w:pPr>
      <w:r>
        <w:t>«</w:t>
      </w: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в</w:t>
      </w:r>
      <w:r>
        <w:rPr>
          <w:b/>
          <w:bCs/>
        </w:rPr>
        <w:t>_____________________________________________________</w:t>
      </w:r>
    </w:p>
    <w:p w:rsidR="0055440C" w:rsidRDefault="005B77E7">
      <w:pPr>
        <w:spacing w:after="0" w:line="240" w:lineRule="auto"/>
        <w:ind w:firstLine="567"/>
        <w:jc w:val="both"/>
        <w:rPr>
          <w:b/>
          <w:bCs/>
        </w:rPr>
      </w:pPr>
      <w:r>
        <w:rPr>
          <w:sz w:val="24"/>
        </w:rPr>
        <w:t>(наименование муниципального образования)</w:t>
      </w:r>
    </w:p>
    <w:p w:rsidR="0055440C" w:rsidRDefault="005B77E7">
      <w:pPr>
        <w:spacing w:after="0" w:line="240" w:lineRule="auto"/>
        <w:ind w:firstLine="567"/>
        <w:jc w:val="both"/>
        <w:rPr>
          <w:bCs/>
          <w:sz w:val="24"/>
          <w:szCs w:val="24"/>
        </w:rPr>
      </w:pPr>
      <w:r>
        <w:rPr>
          <w:bCs/>
          <w:sz w:val="24"/>
          <w:szCs w:val="24"/>
        </w:rPr>
        <w:t xml:space="preserve">                     (для юридических лиц ииндивидуальных предпринимателей)</w:t>
      </w:r>
    </w:p>
    <w:p w:rsidR="0055440C" w:rsidRDefault="0055440C">
      <w:pPr>
        <w:spacing w:after="0" w:line="240" w:lineRule="auto"/>
        <w:ind w:firstLine="567"/>
        <w:jc w:val="both"/>
        <w:rPr>
          <w:bCs/>
          <w:sz w:val="24"/>
          <w:szCs w:val="24"/>
        </w:rPr>
      </w:pPr>
    </w:p>
    <w:p w:rsidR="0055440C" w:rsidRDefault="0055440C">
      <w:pPr>
        <w:spacing w:after="0" w:line="240" w:lineRule="auto"/>
        <w:ind w:firstLine="567"/>
        <w:jc w:val="both"/>
        <w:rPr>
          <w:bCs/>
          <w:sz w:val="24"/>
          <w:szCs w:val="24"/>
        </w:rPr>
      </w:pPr>
    </w:p>
    <w:tbl>
      <w:tblPr>
        <w:tblW w:w="4772" w:type="pct"/>
        <w:tblLook w:val="04A0"/>
      </w:tblPr>
      <w:tblGrid>
        <w:gridCol w:w="9853"/>
      </w:tblGrid>
      <w:tr w:rsidR="0055440C">
        <w:trPr>
          <w:trHeight w:val="1240"/>
        </w:trPr>
        <w:tc>
          <w:tcPr>
            <w:tcW w:w="5000" w:type="pct"/>
            <w:vMerge w:val="restart"/>
            <w:vAlign w:val="center"/>
          </w:tcPr>
          <w:p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rsidR="0055440C" w:rsidRDefault="0055440C">
            <w:pPr>
              <w:autoSpaceDE w:val="0"/>
              <w:autoSpaceDN w:val="0"/>
              <w:adjustRightInd w:val="0"/>
              <w:spacing w:after="0" w:line="240" w:lineRule="auto"/>
              <w:ind w:left="5245"/>
              <w:jc w:val="both"/>
            </w:pPr>
          </w:p>
          <w:p w:rsidR="0055440C" w:rsidRDefault="005B77E7">
            <w:pPr>
              <w:pBdr>
                <w:bottom w:val="single" w:sz="12" w:space="1" w:color="auto"/>
              </w:pBdr>
              <w:autoSpaceDE w:val="0"/>
              <w:autoSpaceDN w:val="0"/>
              <w:adjustRightInd w:val="0"/>
              <w:spacing w:after="0" w:line="240" w:lineRule="auto"/>
              <w:ind w:left="5245"/>
              <w:jc w:val="both"/>
            </w:pPr>
            <w:r>
              <w:t>Заявитель _________________________</w:t>
            </w:r>
          </w:p>
          <w:p w:rsidR="0055440C" w:rsidRDefault="0055440C">
            <w:pPr>
              <w:pBdr>
                <w:bottom w:val="single" w:sz="12" w:space="1" w:color="auto"/>
              </w:pBd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55440C" w:rsidRDefault="005B77E7">
            <w:pPr>
              <w:autoSpaceDE w:val="0"/>
              <w:autoSpaceDN w:val="0"/>
              <w:adjustRightInd w:val="0"/>
              <w:spacing w:after="0" w:line="240" w:lineRule="auto"/>
              <w:ind w:left="5245"/>
              <w:jc w:val="both"/>
            </w:pPr>
            <w:r>
              <w:rPr>
                <w:sz w:val="24"/>
                <w:szCs w:val="24"/>
              </w:rPr>
              <w:t xml:space="preserve">ИНН: </w:t>
            </w:r>
            <w:r>
              <w:t>______________________</w:t>
            </w:r>
          </w:p>
          <w:p w:rsidR="0055440C" w:rsidRDefault="005B77E7">
            <w:pPr>
              <w:autoSpaceDE w:val="0"/>
              <w:autoSpaceDN w:val="0"/>
              <w:adjustRightInd w:val="0"/>
              <w:spacing w:after="0" w:line="240" w:lineRule="auto"/>
              <w:ind w:left="5245"/>
              <w:jc w:val="both"/>
            </w:pPr>
            <w:r>
              <w:rPr>
                <w:sz w:val="24"/>
                <w:szCs w:val="24"/>
              </w:rPr>
              <w:t>ОГРН:</w:t>
            </w:r>
            <w:r>
              <w:t xml:space="preserve"> 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лица,индивидуального предпринимателя</w:t>
            </w:r>
          </w:p>
          <w:p w:rsidR="0055440C" w:rsidRDefault="005B77E7">
            <w:pPr>
              <w:autoSpaceDE w:val="0"/>
              <w:autoSpaceDN w:val="0"/>
              <w:adjustRightInd w:val="0"/>
              <w:spacing w:after="0" w:line="240" w:lineRule="auto"/>
              <w:ind w:left="5245"/>
              <w:jc w:val="both"/>
            </w:pPr>
            <w:r>
              <w:t>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rsidR="0055440C" w:rsidRDefault="0055440C">
            <w:pPr>
              <w:autoSpaceDE w:val="0"/>
              <w:autoSpaceDN w:val="0"/>
              <w:adjustRightInd w:val="0"/>
              <w:spacing w:after="0" w:line="240" w:lineRule="auto"/>
              <w:ind w:left="5245"/>
              <w:jc w:val="both"/>
              <w:rPr>
                <w:sz w:val="24"/>
                <w:szCs w:val="24"/>
              </w:rPr>
            </w:pPr>
          </w:p>
          <w:p w:rsidR="0055440C" w:rsidRDefault="005B77E7">
            <w:pPr>
              <w:spacing w:after="0" w:line="240" w:lineRule="auto"/>
              <w:jc w:val="right"/>
            </w:pPr>
            <w:r>
              <w:t>____</w:t>
            </w:r>
          </w:p>
        </w:tc>
      </w:tr>
      <w:tr w:rsidR="0055440C">
        <w:trPr>
          <w:trHeight w:val="629"/>
        </w:trPr>
        <w:tc>
          <w:tcPr>
            <w:tcW w:w="5000" w:type="pct"/>
            <w:vMerge/>
            <w:vAlign w:val="center"/>
          </w:tcPr>
          <w:p w:rsidR="0055440C" w:rsidRDefault="0055440C">
            <w:pPr>
              <w:spacing w:after="0" w:line="240" w:lineRule="auto"/>
              <w:jc w:val="both"/>
            </w:pPr>
          </w:p>
        </w:tc>
      </w:tr>
      <w:tr w:rsidR="0055440C">
        <w:trPr>
          <w:trHeight w:val="322"/>
        </w:trPr>
        <w:tc>
          <w:tcPr>
            <w:tcW w:w="5000" w:type="pct"/>
            <w:vMerge/>
          </w:tcPr>
          <w:p w:rsidR="0055440C" w:rsidRDefault="0055440C">
            <w:pPr>
              <w:spacing w:after="0" w:line="240" w:lineRule="auto"/>
              <w:jc w:val="both"/>
            </w:pPr>
          </w:p>
        </w:tc>
      </w:tr>
    </w:tbl>
    <w:p w:rsidR="0055440C" w:rsidRDefault="005B77E7">
      <w:pPr>
        <w:spacing w:after="0" w:line="240" w:lineRule="auto"/>
        <w:jc w:val="both"/>
        <w:rPr>
          <w:sz w:val="27"/>
        </w:rPr>
      </w:pPr>
      <w:r>
        <w:t xml:space="preserve">Заявитель сдал(-а), а специалист </w:t>
      </w:r>
      <w:bookmarkStart w:id="8" w:name="OLE_LINK29"/>
      <w:bookmarkStart w:id="9" w:name="OLE_LINK30"/>
      <w:r>
        <w:t>_______________________________,</w:t>
      </w:r>
      <w:bookmarkEnd w:id="8"/>
      <w:bookmarkEnd w:id="9"/>
      <w: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rPr>
        <w:t xml:space="preserve"> _______________________________________________________________________</w:t>
      </w:r>
    </w:p>
    <w:p w:rsidR="0055440C" w:rsidRDefault="005B77E7">
      <w:pPr>
        <w:spacing w:after="0" w:line="240" w:lineRule="auto"/>
        <w:jc w:val="center"/>
        <w:rPr>
          <w:bCs/>
          <w:sz w:val="27"/>
          <w:szCs w:val="27"/>
        </w:rPr>
      </w:pPr>
      <w:r>
        <w:rPr>
          <w:sz w:val="27"/>
          <w:szCs w:val="27"/>
        </w:rPr>
        <w:t>(наименование муниципального образования)</w:t>
      </w:r>
    </w:p>
    <w:p w:rsidR="0055440C" w:rsidRDefault="005B77E7">
      <w:pPr>
        <w:spacing w:after="0" w:line="240" w:lineRule="auto"/>
        <w:jc w:val="both"/>
      </w:pPr>
      <w:r>
        <w:t>следующие документы:</w:t>
      </w:r>
    </w:p>
    <w:p w:rsidR="0055440C" w:rsidRDefault="0055440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4"/>
        <w:gridCol w:w="3027"/>
        <w:gridCol w:w="3204"/>
        <w:gridCol w:w="2278"/>
      </w:tblGrid>
      <w:tr w:rsidR="0055440C">
        <w:tc>
          <w:tcPr>
            <w:tcW w:w="682" w:type="pct"/>
            <w:vAlign w:val="center"/>
          </w:tcPr>
          <w:p w:rsidR="0055440C" w:rsidRDefault="005B77E7">
            <w:pPr>
              <w:spacing w:after="0" w:line="240" w:lineRule="auto"/>
              <w:jc w:val="both"/>
              <w:rPr>
                <w:sz w:val="27"/>
                <w:szCs w:val="27"/>
              </w:rPr>
            </w:pPr>
            <w:r>
              <w:rPr>
                <w:sz w:val="27"/>
                <w:szCs w:val="27"/>
              </w:rPr>
              <w:t>№ п/п</w:t>
            </w:r>
          </w:p>
        </w:tc>
        <w:tc>
          <w:tcPr>
            <w:tcW w:w="1536" w:type="pct"/>
            <w:vAlign w:val="center"/>
          </w:tcPr>
          <w:p w:rsidR="0055440C" w:rsidRDefault="005B77E7">
            <w:pPr>
              <w:spacing w:after="0" w:line="240" w:lineRule="auto"/>
              <w:jc w:val="both"/>
              <w:rPr>
                <w:sz w:val="27"/>
                <w:szCs w:val="27"/>
              </w:rPr>
            </w:pPr>
            <w:r>
              <w:rPr>
                <w:sz w:val="27"/>
                <w:szCs w:val="27"/>
              </w:rPr>
              <w:t>Документ</w:t>
            </w:r>
          </w:p>
        </w:tc>
        <w:tc>
          <w:tcPr>
            <w:tcW w:w="1626" w:type="pct"/>
            <w:vAlign w:val="center"/>
          </w:tcPr>
          <w:p w:rsidR="0055440C" w:rsidRDefault="005B77E7">
            <w:pPr>
              <w:spacing w:after="0" w:line="240" w:lineRule="auto"/>
              <w:jc w:val="both"/>
              <w:rPr>
                <w:sz w:val="27"/>
                <w:szCs w:val="27"/>
              </w:rPr>
            </w:pPr>
            <w:r>
              <w:rPr>
                <w:sz w:val="27"/>
                <w:szCs w:val="27"/>
              </w:rPr>
              <w:t>Вид документа</w:t>
            </w:r>
          </w:p>
        </w:tc>
        <w:tc>
          <w:tcPr>
            <w:tcW w:w="1156" w:type="pct"/>
            <w:vAlign w:val="center"/>
          </w:tcPr>
          <w:p w:rsidR="0055440C" w:rsidRDefault="005B77E7">
            <w:pPr>
              <w:spacing w:after="0" w:line="240" w:lineRule="auto"/>
              <w:jc w:val="both"/>
              <w:rPr>
                <w:sz w:val="27"/>
                <w:szCs w:val="27"/>
              </w:rPr>
            </w:pPr>
            <w:r>
              <w:rPr>
                <w:sz w:val="27"/>
                <w:szCs w:val="27"/>
              </w:rPr>
              <w:t>Кол-во листов</w:t>
            </w:r>
          </w:p>
        </w:tc>
      </w:tr>
      <w:tr w:rsidR="0055440C">
        <w:tc>
          <w:tcPr>
            <w:tcW w:w="682" w:type="pct"/>
            <w:vAlign w:val="center"/>
          </w:tcPr>
          <w:p w:rsidR="0055440C" w:rsidRDefault="0055440C">
            <w:pPr>
              <w:spacing w:after="0" w:line="240" w:lineRule="auto"/>
              <w:jc w:val="both"/>
              <w:rPr>
                <w:sz w:val="27"/>
                <w:szCs w:val="27"/>
              </w:rPr>
            </w:pPr>
          </w:p>
        </w:tc>
        <w:tc>
          <w:tcPr>
            <w:tcW w:w="1536" w:type="pct"/>
            <w:vAlign w:val="center"/>
          </w:tcPr>
          <w:p w:rsidR="0055440C" w:rsidRDefault="0055440C">
            <w:pPr>
              <w:spacing w:after="0" w:line="240" w:lineRule="auto"/>
              <w:jc w:val="both"/>
              <w:rPr>
                <w:sz w:val="27"/>
                <w:szCs w:val="27"/>
              </w:rPr>
            </w:pPr>
          </w:p>
        </w:tc>
        <w:tc>
          <w:tcPr>
            <w:tcW w:w="1626" w:type="pct"/>
            <w:vAlign w:val="center"/>
          </w:tcPr>
          <w:p w:rsidR="0055440C" w:rsidRDefault="0055440C">
            <w:pPr>
              <w:spacing w:after="0" w:line="240" w:lineRule="auto"/>
              <w:jc w:val="both"/>
              <w:rPr>
                <w:sz w:val="27"/>
                <w:szCs w:val="27"/>
              </w:rPr>
            </w:pPr>
          </w:p>
        </w:tc>
        <w:tc>
          <w:tcPr>
            <w:tcW w:w="1156" w:type="pct"/>
            <w:vAlign w:val="center"/>
          </w:tcPr>
          <w:p w:rsidR="0055440C" w:rsidRDefault="0055440C">
            <w:pPr>
              <w:spacing w:after="0" w:line="240" w:lineRule="auto"/>
              <w:jc w:val="both"/>
              <w:rPr>
                <w:sz w:val="27"/>
                <w:szCs w:val="27"/>
              </w:rPr>
            </w:pPr>
          </w:p>
        </w:tc>
      </w:tr>
    </w:tbl>
    <w:p w:rsidR="0055440C" w:rsidRDefault="0055440C">
      <w:pPr>
        <w:spacing w:after="0" w:line="240" w:lineRule="auto"/>
        <w:jc w:val="both"/>
        <w:rPr>
          <w:sz w:val="27"/>
          <w:szCs w:val="27"/>
          <w:lang w:val="en-US"/>
        </w:rPr>
      </w:pPr>
    </w:p>
    <w:tbl>
      <w:tblPr>
        <w:tblW w:w="5000" w:type="pct"/>
        <w:tblLook w:val="04A0"/>
      </w:tblPr>
      <w:tblGrid>
        <w:gridCol w:w="930"/>
        <w:gridCol w:w="2617"/>
        <w:gridCol w:w="2107"/>
        <w:gridCol w:w="2471"/>
        <w:gridCol w:w="122"/>
        <w:gridCol w:w="1606"/>
      </w:tblGrid>
      <w:tr w:rsidR="0055440C">
        <w:tc>
          <w:tcPr>
            <w:tcW w:w="472" w:type="pct"/>
            <w:vMerge w:val="restart"/>
            <w:shd w:val="clear" w:color="auto" w:fill="auto"/>
          </w:tcPr>
          <w:p w:rsidR="0055440C" w:rsidRDefault="005B77E7">
            <w:pPr>
              <w:spacing w:after="0" w:line="240" w:lineRule="auto"/>
              <w:jc w:val="both"/>
              <w:rPr>
                <w:sz w:val="27"/>
                <w:szCs w:val="27"/>
                <w:lang w:val="en-US"/>
              </w:rPr>
            </w:pPr>
            <w:bookmarkStart w:id="10" w:name="OLE_LINK33"/>
            <w:bookmarkStart w:id="11" w:name="OLE_LINK34"/>
            <w:r>
              <w:rPr>
                <w:bCs/>
                <w:sz w:val="27"/>
                <w:szCs w:val="27"/>
              </w:rPr>
              <w:t>Итого</w:t>
            </w:r>
          </w:p>
        </w:tc>
        <w:tc>
          <w:tcPr>
            <w:tcW w:w="3713" w:type="pct"/>
            <w:gridSpan w:val="4"/>
            <w:tcBorders>
              <w:bottom w:val="single" w:sz="8" w:space="0" w:color="auto"/>
            </w:tcBorders>
            <w:shd w:val="clear" w:color="auto" w:fill="auto"/>
            <w:vAlign w:val="bottom"/>
          </w:tcPr>
          <w:p w:rsidR="0055440C" w:rsidRDefault="0055440C">
            <w:pPr>
              <w:spacing w:after="0" w:line="240" w:lineRule="auto"/>
              <w:jc w:val="both"/>
              <w:rPr>
                <w:sz w:val="27"/>
                <w:szCs w:val="27"/>
                <w:lang w:val="en-US"/>
              </w:rPr>
            </w:pPr>
          </w:p>
        </w:tc>
        <w:tc>
          <w:tcPr>
            <w:tcW w:w="815" w:type="pct"/>
            <w:vMerge w:val="restart"/>
            <w:shd w:val="clear" w:color="auto" w:fill="auto"/>
          </w:tcPr>
          <w:p w:rsidR="0055440C" w:rsidRDefault="005B77E7">
            <w:pPr>
              <w:spacing w:after="0" w:line="240" w:lineRule="auto"/>
              <w:jc w:val="both"/>
              <w:rPr>
                <w:sz w:val="27"/>
                <w:szCs w:val="27"/>
                <w:lang w:val="en-US"/>
              </w:rPr>
            </w:pPr>
            <w:r>
              <w:rPr>
                <w:bCs/>
                <w:sz w:val="27"/>
                <w:szCs w:val="27"/>
              </w:rPr>
              <w:t>листов</w:t>
            </w:r>
          </w:p>
        </w:tc>
      </w:tr>
      <w:tr w:rsidR="0055440C">
        <w:tc>
          <w:tcPr>
            <w:tcW w:w="472" w:type="pct"/>
            <w:vMerge/>
            <w:shd w:val="clear" w:color="auto" w:fill="auto"/>
          </w:tcPr>
          <w:p w:rsidR="0055440C" w:rsidRDefault="0055440C">
            <w:pPr>
              <w:spacing w:after="0" w:line="240" w:lineRule="auto"/>
              <w:jc w:val="center"/>
              <w:rPr>
                <w:sz w:val="24"/>
                <w:szCs w:val="24"/>
                <w:lang w:val="en-US"/>
              </w:rPr>
            </w:pPr>
          </w:p>
        </w:tc>
        <w:tc>
          <w:tcPr>
            <w:tcW w:w="3713" w:type="pct"/>
            <w:gridSpan w:val="4"/>
            <w:tcBorders>
              <w:top w:val="single" w:sz="8" w:space="0" w:color="auto"/>
            </w:tcBorders>
            <w:shd w:val="clear" w:color="auto" w:fill="auto"/>
          </w:tcPr>
          <w:p w:rsidR="0055440C" w:rsidRDefault="005B77E7">
            <w:pPr>
              <w:spacing w:after="0" w:line="240" w:lineRule="auto"/>
              <w:jc w:val="center"/>
              <w:rPr>
                <w:iCs/>
                <w:sz w:val="24"/>
                <w:szCs w:val="24"/>
              </w:rPr>
            </w:pPr>
            <w:bookmarkStart w:id="12" w:name="OLE_LINK23"/>
            <w:bookmarkStart w:id="13" w:name="OLE_LINK24"/>
            <w:r>
              <w:rPr>
                <w:iCs/>
                <w:sz w:val="24"/>
                <w:szCs w:val="24"/>
              </w:rPr>
              <w:t>(указывается количество листов прописью)</w:t>
            </w:r>
          </w:p>
          <w:bookmarkEnd w:id="12"/>
          <w:bookmarkEnd w:id="13"/>
          <w:p w:rsidR="0055440C" w:rsidRDefault="0055440C">
            <w:pPr>
              <w:spacing w:after="0" w:line="240" w:lineRule="auto"/>
              <w:jc w:val="center"/>
              <w:rPr>
                <w:sz w:val="24"/>
                <w:szCs w:val="24"/>
                <w:lang w:val="en-US"/>
              </w:rPr>
            </w:pPr>
          </w:p>
        </w:tc>
        <w:tc>
          <w:tcPr>
            <w:tcW w:w="815" w:type="pct"/>
            <w:vMerge/>
            <w:shd w:val="clear" w:color="auto" w:fill="auto"/>
          </w:tcPr>
          <w:p w:rsidR="0055440C" w:rsidRDefault="0055440C">
            <w:pPr>
              <w:spacing w:after="0" w:line="240" w:lineRule="auto"/>
              <w:jc w:val="center"/>
              <w:rPr>
                <w:sz w:val="24"/>
                <w:szCs w:val="24"/>
                <w:lang w:val="en-US"/>
              </w:rPr>
            </w:pPr>
          </w:p>
        </w:tc>
      </w:tr>
      <w:tr w:rsidR="0055440C">
        <w:tc>
          <w:tcPr>
            <w:tcW w:w="472" w:type="pct"/>
            <w:vMerge/>
            <w:shd w:val="clear" w:color="auto" w:fill="auto"/>
          </w:tcPr>
          <w:p w:rsidR="0055440C" w:rsidRDefault="0055440C">
            <w:pPr>
              <w:spacing w:after="0" w:line="240" w:lineRule="auto"/>
              <w:jc w:val="both"/>
              <w:rPr>
                <w:sz w:val="27"/>
                <w:szCs w:val="27"/>
                <w:lang w:val="en-US"/>
              </w:rPr>
            </w:pPr>
          </w:p>
        </w:tc>
        <w:tc>
          <w:tcPr>
            <w:tcW w:w="3713" w:type="pct"/>
            <w:gridSpan w:val="4"/>
            <w:tcBorders>
              <w:bottom w:val="single" w:sz="8" w:space="0" w:color="auto"/>
            </w:tcBorders>
            <w:shd w:val="clear" w:color="auto" w:fill="auto"/>
            <w:vAlign w:val="bottom"/>
          </w:tcPr>
          <w:p w:rsidR="0055440C" w:rsidRDefault="0055440C">
            <w:pPr>
              <w:spacing w:after="0" w:line="240" w:lineRule="auto"/>
              <w:jc w:val="both"/>
              <w:rPr>
                <w:sz w:val="27"/>
                <w:szCs w:val="27"/>
                <w:lang w:val="en-US"/>
              </w:rPr>
            </w:pPr>
          </w:p>
        </w:tc>
        <w:tc>
          <w:tcPr>
            <w:tcW w:w="815" w:type="pct"/>
            <w:vMerge w:val="restart"/>
            <w:shd w:val="clear" w:color="auto" w:fill="auto"/>
          </w:tcPr>
          <w:p w:rsidR="0055440C" w:rsidRDefault="005B77E7">
            <w:pPr>
              <w:spacing w:after="0" w:line="240" w:lineRule="auto"/>
              <w:jc w:val="both"/>
              <w:rPr>
                <w:bCs/>
                <w:sz w:val="27"/>
                <w:szCs w:val="27"/>
                <w:lang w:val="en-US"/>
              </w:rPr>
            </w:pPr>
            <w:r>
              <w:rPr>
                <w:bCs/>
                <w:sz w:val="27"/>
                <w:szCs w:val="27"/>
              </w:rPr>
              <w:t>документов</w:t>
            </w:r>
          </w:p>
        </w:tc>
      </w:tr>
      <w:tr w:rsidR="0055440C">
        <w:tc>
          <w:tcPr>
            <w:tcW w:w="472" w:type="pct"/>
            <w:vMerge/>
            <w:shd w:val="clear" w:color="auto" w:fill="auto"/>
          </w:tcPr>
          <w:p w:rsidR="0055440C" w:rsidRDefault="0055440C">
            <w:pPr>
              <w:spacing w:after="0" w:line="240" w:lineRule="auto"/>
              <w:jc w:val="both"/>
              <w:rPr>
                <w:sz w:val="27"/>
                <w:szCs w:val="27"/>
                <w:lang w:val="en-US"/>
              </w:rPr>
            </w:pPr>
          </w:p>
        </w:tc>
        <w:tc>
          <w:tcPr>
            <w:tcW w:w="3713" w:type="pct"/>
            <w:gridSpan w:val="4"/>
            <w:tcBorders>
              <w:top w:val="single" w:sz="8" w:space="0" w:color="auto"/>
            </w:tcBorders>
            <w:shd w:val="clear" w:color="auto" w:fill="auto"/>
          </w:tcPr>
          <w:p w:rsidR="0055440C" w:rsidRDefault="005B77E7">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15" w:type="pct"/>
            <w:vMerge/>
            <w:shd w:val="clear" w:color="auto" w:fill="auto"/>
          </w:tcPr>
          <w:p w:rsidR="0055440C" w:rsidRDefault="0055440C">
            <w:pPr>
              <w:spacing w:after="0" w:line="240" w:lineRule="auto"/>
              <w:jc w:val="both"/>
              <w:rPr>
                <w:sz w:val="27"/>
                <w:szCs w:val="27"/>
                <w:lang w:val="en-US"/>
              </w:rPr>
            </w:pPr>
          </w:p>
        </w:tc>
      </w:tr>
      <w:tr w:rsidR="0055440C">
        <w:trPr>
          <w:trHeight w:val="269"/>
        </w:trPr>
        <w:tc>
          <w:tcPr>
            <w:tcW w:w="2869" w:type="pct"/>
            <w:gridSpan w:val="3"/>
            <w:shd w:val="clear" w:color="auto" w:fill="auto"/>
          </w:tcPr>
          <w:p w:rsidR="0055440C" w:rsidRDefault="005B77E7">
            <w:pPr>
              <w:spacing w:after="0" w:line="240" w:lineRule="auto"/>
              <w:jc w:val="both"/>
              <w:rPr>
                <w:sz w:val="27"/>
                <w:szCs w:val="27"/>
                <w:lang w:val="en-US"/>
              </w:rPr>
            </w:pPr>
            <w:bookmarkStart w:id="14" w:name="OLE_LINK11"/>
            <w:bookmarkStart w:id="15" w:name="OLE_LINK12"/>
            <w:bookmarkEnd w:id="10"/>
            <w:bookmarkEnd w:id="11"/>
            <w:r>
              <w:rPr>
                <w:sz w:val="27"/>
                <w:szCs w:val="27"/>
              </w:rPr>
              <w:t>Дата выдачи расписки:</w:t>
            </w:r>
          </w:p>
        </w:tc>
        <w:tc>
          <w:tcPr>
            <w:tcW w:w="2131" w:type="pct"/>
            <w:gridSpan w:val="3"/>
            <w:shd w:val="clear" w:color="auto" w:fill="auto"/>
          </w:tcPr>
          <w:p w:rsidR="0055440C" w:rsidRDefault="005B77E7">
            <w:pPr>
              <w:spacing w:after="0" w:line="240" w:lineRule="auto"/>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55440C">
        <w:trPr>
          <w:trHeight w:val="269"/>
        </w:trPr>
        <w:tc>
          <w:tcPr>
            <w:tcW w:w="2869" w:type="pct"/>
            <w:gridSpan w:val="3"/>
            <w:shd w:val="clear" w:color="auto" w:fill="auto"/>
          </w:tcPr>
          <w:p w:rsidR="0055440C" w:rsidRDefault="005B77E7">
            <w:pPr>
              <w:spacing w:after="0" w:line="240" w:lineRule="auto"/>
              <w:jc w:val="both"/>
              <w:rPr>
                <w:sz w:val="27"/>
                <w:szCs w:val="27"/>
              </w:rPr>
            </w:pPr>
            <w:r>
              <w:rPr>
                <w:sz w:val="27"/>
                <w:szCs w:val="27"/>
              </w:rPr>
              <w:t>Ориентировочная дата выдачи итогового(-ых) документа(-ов):</w:t>
            </w:r>
          </w:p>
        </w:tc>
        <w:tc>
          <w:tcPr>
            <w:tcW w:w="2131" w:type="pct"/>
            <w:gridSpan w:val="3"/>
            <w:shd w:val="clear" w:color="auto" w:fill="auto"/>
          </w:tcPr>
          <w:p w:rsidR="0055440C" w:rsidRDefault="005B77E7">
            <w:pPr>
              <w:spacing w:after="0" w:line="240" w:lineRule="auto"/>
              <w:jc w:val="both"/>
              <w:rPr>
                <w:sz w:val="27"/>
                <w:szCs w:val="27"/>
                <w:lang w:val="en-US"/>
              </w:rPr>
            </w:pPr>
            <w:r>
              <w:rPr>
                <w:sz w:val="27"/>
                <w:szCs w:val="27"/>
              </w:rPr>
              <w:t>«__» ________ 20__ г.</w:t>
            </w:r>
          </w:p>
        </w:tc>
      </w:tr>
      <w:tr w:rsidR="0055440C">
        <w:trPr>
          <w:trHeight w:val="269"/>
        </w:trPr>
        <w:tc>
          <w:tcPr>
            <w:tcW w:w="5000" w:type="pct"/>
            <w:gridSpan w:val="6"/>
            <w:shd w:val="clear" w:color="auto" w:fill="auto"/>
          </w:tcPr>
          <w:p w:rsidR="0055440C" w:rsidRDefault="005B77E7">
            <w:pPr>
              <w:spacing w:after="0" w:line="240" w:lineRule="auto"/>
              <w:jc w:val="both"/>
              <w:rPr>
                <w:sz w:val="27"/>
                <w:szCs w:val="27"/>
              </w:rPr>
            </w:pPr>
            <w:r>
              <w:rPr>
                <w:sz w:val="27"/>
                <w:szCs w:val="27"/>
              </w:rPr>
              <w:t>Место выдачи: _______________________________</w:t>
            </w:r>
          </w:p>
          <w:p w:rsidR="0055440C" w:rsidRDefault="0055440C">
            <w:pPr>
              <w:spacing w:after="0" w:line="240" w:lineRule="auto"/>
              <w:jc w:val="both"/>
              <w:rPr>
                <w:sz w:val="27"/>
                <w:szCs w:val="27"/>
              </w:rPr>
            </w:pPr>
          </w:p>
          <w:p w:rsidR="0055440C" w:rsidRDefault="005B77E7">
            <w:pPr>
              <w:spacing w:after="0" w:line="240" w:lineRule="auto"/>
              <w:jc w:val="both"/>
              <w:rPr>
                <w:sz w:val="27"/>
                <w:szCs w:val="27"/>
              </w:rPr>
            </w:pPr>
            <w:r>
              <w:rPr>
                <w:sz w:val="27"/>
                <w:szCs w:val="27"/>
              </w:rPr>
              <w:t>Регистрационный номер ______________________</w:t>
            </w:r>
          </w:p>
        </w:tc>
      </w:tr>
      <w:bookmarkEnd w:id="14"/>
      <w:bookmarkEnd w:id="15"/>
      <w:tr w:rsidR="0055440C">
        <w:tc>
          <w:tcPr>
            <w:tcW w:w="1800" w:type="pct"/>
            <w:gridSpan w:val="2"/>
            <w:vMerge w:val="restart"/>
            <w:shd w:val="clear" w:color="auto" w:fill="auto"/>
            <w:vAlign w:val="center"/>
          </w:tcPr>
          <w:p w:rsidR="0055440C" w:rsidRDefault="005B77E7">
            <w:pPr>
              <w:spacing w:after="0" w:line="240" w:lineRule="auto"/>
              <w:jc w:val="both"/>
              <w:rPr>
                <w:sz w:val="27"/>
                <w:szCs w:val="27"/>
              </w:rPr>
            </w:pPr>
            <w:r>
              <w:rPr>
                <w:sz w:val="27"/>
                <w:szCs w:val="27"/>
              </w:rPr>
              <w:t>Специалист</w:t>
            </w:r>
          </w:p>
        </w:tc>
        <w:tc>
          <w:tcPr>
            <w:tcW w:w="2323" w:type="pct"/>
            <w:gridSpan w:val="2"/>
            <w:tcBorders>
              <w:bottom w:val="single" w:sz="8" w:space="0" w:color="auto"/>
            </w:tcBorders>
            <w:shd w:val="clear" w:color="auto" w:fill="auto"/>
            <w:vAlign w:val="bottom"/>
          </w:tcPr>
          <w:p w:rsidR="0055440C" w:rsidRDefault="0055440C">
            <w:pPr>
              <w:spacing w:after="0" w:line="240" w:lineRule="auto"/>
              <w:jc w:val="both"/>
              <w:rPr>
                <w:sz w:val="27"/>
                <w:szCs w:val="27"/>
              </w:rPr>
            </w:pPr>
          </w:p>
        </w:tc>
        <w:tc>
          <w:tcPr>
            <w:tcW w:w="877" w:type="pct"/>
            <w:gridSpan w:val="2"/>
            <w:tcBorders>
              <w:bottom w:val="single" w:sz="8" w:space="0" w:color="auto"/>
            </w:tcBorders>
            <w:shd w:val="clear" w:color="auto" w:fill="auto"/>
          </w:tcPr>
          <w:p w:rsidR="0055440C" w:rsidRDefault="0055440C">
            <w:pPr>
              <w:spacing w:after="0" w:line="240" w:lineRule="auto"/>
              <w:jc w:val="both"/>
              <w:rPr>
                <w:sz w:val="27"/>
                <w:szCs w:val="27"/>
              </w:rPr>
            </w:pPr>
          </w:p>
        </w:tc>
      </w:tr>
      <w:tr w:rsidR="0055440C">
        <w:tc>
          <w:tcPr>
            <w:tcW w:w="1800" w:type="pct"/>
            <w:gridSpan w:val="2"/>
            <w:vMerge/>
            <w:shd w:val="clear" w:color="auto" w:fill="auto"/>
            <w:vAlign w:val="center"/>
          </w:tcPr>
          <w:p w:rsidR="0055440C" w:rsidRDefault="0055440C">
            <w:pPr>
              <w:spacing w:after="0" w:line="240" w:lineRule="auto"/>
              <w:jc w:val="both"/>
            </w:pPr>
          </w:p>
        </w:tc>
        <w:tc>
          <w:tcPr>
            <w:tcW w:w="3200" w:type="pct"/>
            <w:gridSpan w:val="4"/>
            <w:shd w:val="clear" w:color="auto" w:fill="auto"/>
          </w:tcPr>
          <w:p w:rsidR="0055440C" w:rsidRDefault="005B77E7">
            <w:pPr>
              <w:spacing w:after="0" w:line="240" w:lineRule="auto"/>
              <w:jc w:val="both"/>
              <w:rPr>
                <w:sz w:val="24"/>
                <w:szCs w:val="24"/>
                <w:lang w:val="en-US"/>
              </w:rPr>
            </w:pPr>
            <w:bookmarkStart w:id="16" w:name="OLE_LINK42"/>
            <w:bookmarkStart w:id="17" w:name="OLE_LINK41"/>
            <w:r>
              <w:rPr>
                <w:iCs/>
                <w:sz w:val="24"/>
                <w:szCs w:val="24"/>
              </w:rPr>
              <w:t>(фамилия, инициалы)                                (подпись)</w:t>
            </w:r>
            <w:bookmarkEnd w:id="16"/>
            <w:bookmarkEnd w:id="17"/>
          </w:p>
        </w:tc>
      </w:tr>
    </w:tbl>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55440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лица,индивидуального предпринимателя, уполномоченного представителя)</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rsidR="0055440C" w:rsidRDefault="005B77E7">
      <w:pPr>
        <w:spacing w:after="0" w:line="240" w:lineRule="auto"/>
        <w:ind w:firstLine="567"/>
        <w:jc w:val="center"/>
        <w:rPr>
          <w:bCs/>
        </w:rPr>
      </w:pPr>
      <w:r>
        <w:rPr>
          <w:bCs/>
        </w:rPr>
        <w:lastRenderedPageBreak/>
        <w:t>Расписка</w:t>
      </w:r>
    </w:p>
    <w:p w:rsidR="0055440C" w:rsidRDefault="005B77E7">
      <w:pPr>
        <w:spacing w:after="0" w:line="240" w:lineRule="auto"/>
        <w:ind w:firstLine="567"/>
        <w:jc w:val="center"/>
        <w:rPr>
          <w:bCs/>
        </w:rPr>
      </w:pPr>
      <w:r>
        <w:rPr>
          <w:bCs/>
        </w:rPr>
        <w:t xml:space="preserve">о приеме документов на предоставление муниципальной услуги </w:t>
      </w:r>
    </w:p>
    <w:p w:rsidR="0055440C" w:rsidRDefault="005B77E7">
      <w:pPr>
        <w:spacing w:after="0" w:line="240" w:lineRule="auto"/>
        <w:ind w:firstLine="567"/>
        <w:jc w:val="both"/>
        <w:rPr>
          <w:b/>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xml:space="preserve">» в </w:t>
      </w:r>
      <w:r>
        <w:rPr>
          <w:b/>
          <w:bCs/>
        </w:rPr>
        <w:t>_____________________________________________________</w:t>
      </w:r>
    </w:p>
    <w:p w:rsidR="0055440C" w:rsidRDefault="005B77E7">
      <w:pPr>
        <w:spacing w:after="0" w:line="240" w:lineRule="auto"/>
        <w:ind w:left="4248"/>
        <w:jc w:val="both"/>
        <w:rPr>
          <w:bCs/>
          <w:sz w:val="24"/>
          <w:szCs w:val="24"/>
        </w:rPr>
      </w:pPr>
      <w:r>
        <w:rPr>
          <w:bCs/>
          <w:sz w:val="24"/>
          <w:szCs w:val="24"/>
        </w:rPr>
        <w:t>(наименование муниципального образования)</w:t>
      </w:r>
    </w:p>
    <w:p w:rsidR="0055440C" w:rsidRDefault="005B77E7">
      <w:pPr>
        <w:spacing w:after="0" w:line="240" w:lineRule="auto"/>
        <w:ind w:firstLine="567"/>
        <w:jc w:val="both"/>
        <w:rPr>
          <w:bCs/>
          <w:sz w:val="24"/>
          <w:szCs w:val="24"/>
        </w:rPr>
      </w:pPr>
      <w:r>
        <w:rPr>
          <w:bCs/>
          <w:sz w:val="24"/>
          <w:szCs w:val="24"/>
        </w:rPr>
        <w:t xml:space="preserve">                                                  (для физических лиц)</w:t>
      </w:r>
    </w:p>
    <w:p w:rsidR="0055440C" w:rsidRDefault="0055440C">
      <w:pP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jc w:val="both"/>
      </w:pPr>
      <w:r>
        <w:t>Заявитель______________________</w:t>
      </w:r>
    </w:p>
    <w:p w:rsidR="0055440C" w:rsidRDefault="005B77E7">
      <w:pPr>
        <w:autoSpaceDE w:val="0"/>
        <w:autoSpaceDN w:val="0"/>
        <w:adjustRightInd w:val="0"/>
        <w:spacing w:after="0" w:line="240" w:lineRule="auto"/>
        <w:ind w:left="5245"/>
        <w:jc w:val="both"/>
      </w:pPr>
      <w:r>
        <w:t>______________________________________________________________</w:t>
      </w:r>
    </w:p>
    <w:p w:rsidR="0055440C" w:rsidRDefault="0055440C">
      <w:pP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 физического лица)</w:t>
      </w:r>
    </w:p>
    <w:p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w:t>
      </w:r>
    </w:p>
    <w:p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55440C" w:rsidRDefault="005B77E7">
      <w:pPr>
        <w:autoSpaceDE w:val="0"/>
        <w:autoSpaceDN w:val="0"/>
        <w:adjustRightInd w:val="0"/>
        <w:spacing w:after="0" w:line="240" w:lineRule="auto"/>
        <w:ind w:left="5245"/>
        <w:jc w:val="both"/>
      </w:pPr>
      <w:r>
        <w:t>_______________________________ ______________________________________________________________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5440C">
      <w:pPr>
        <w:spacing w:after="0" w:line="240" w:lineRule="auto"/>
        <w:ind w:firstLine="567"/>
        <w:jc w:val="both"/>
        <w:rPr>
          <w:bCs/>
          <w:sz w:val="24"/>
          <w:szCs w:val="24"/>
        </w:rPr>
      </w:pPr>
    </w:p>
    <w:tbl>
      <w:tblPr>
        <w:tblW w:w="5000" w:type="pct"/>
        <w:tblLook w:val="04A0"/>
      </w:tblPr>
      <w:tblGrid>
        <w:gridCol w:w="9425"/>
        <w:gridCol w:w="428"/>
      </w:tblGrid>
      <w:tr w:rsidR="0055440C">
        <w:trPr>
          <w:trHeight w:val="629"/>
        </w:trPr>
        <w:tc>
          <w:tcPr>
            <w:tcW w:w="4783" w:type="pct"/>
            <w:vMerge w:val="restart"/>
            <w:vAlign w:val="center"/>
          </w:tcPr>
          <w:p w:rsidR="0055440C" w:rsidRDefault="0055440C">
            <w:pPr>
              <w:spacing w:line="240" w:lineRule="auto"/>
            </w:pPr>
          </w:p>
        </w:tc>
        <w:tc>
          <w:tcPr>
            <w:tcW w:w="217" w:type="pct"/>
            <w:tcBorders>
              <w:bottom w:val="single" w:sz="4" w:space="0" w:color="auto"/>
            </w:tcBorders>
            <w:vAlign w:val="bottom"/>
          </w:tcPr>
          <w:p w:rsidR="0055440C" w:rsidRDefault="0055440C">
            <w:pPr>
              <w:spacing w:after="0" w:line="240" w:lineRule="auto"/>
              <w:jc w:val="both"/>
            </w:pPr>
          </w:p>
        </w:tc>
      </w:tr>
      <w:tr w:rsidR="0055440C">
        <w:trPr>
          <w:trHeight w:val="243"/>
        </w:trPr>
        <w:tc>
          <w:tcPr>
            <w:tcW w:w="4783" w:type="pct"/>
            <w:vMerge/>
          </w:tcPr>
          <w:p w:rsidR="0055440C" w:rsidRDefault="0055440C">
            <w:pPr>
              <w:spacing w:after="0" w:line="240" w:lineRule="auto"/>
              <w:jc w:val="both"/>
            </w:pPr>
          </w:p>
        </w:tc>
        <w:tc>
          <w:tcPr>
            <w:tcW w:w="217" w:type="pct"/>
            <w:tcBorders>
              <w:top w:val="single" w:sz="4" w:space="0" w:color="auto"/>
            </w:tcBorders>
          </w:tcPr>
          <w:p w:rsidR="0055440C" w:rsidRDefault="0055440C">
            <w:pPr>
              <w:spacing w:after="0" w:line="240" w:lineRule="auto"/>
              <w:jc w:val="both"/>
            </w:pPr>
          </w:p>
        </w:tc>
      </w:tr>
    </w:tbl>
    <w:p w:rsidR="0055440C" w:rsidRDefault="005B77E7">
      <w:pPr>
        <w:spacing w:after="0" w:line="240" w:lineRule="auto"/>
        <w:jc w:val="both"/>
        <w:rPr>
          <w:sz w:val="27"/>
          <w:szCs w:val="27"/>
        </w:rPr>
      </w:pPr>
      <w:r>
        <w:t>Заявитель сдал(-а), а специалист _______________________________, принял(-a)для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szCs w:val="27"/>
        </w:rPr>
        <w:t xml:space="preserve"> _______________________________________________________________________</w:t>
      </w:r>
    </w:p>
    <w:p w:rsidR="0055440C" w:rsidRDefault="005B77E7">
      <w:pPr>
        <w:spacing w:after="0" w:line="240" w:lineRule="auto"/>
        <w:jc w:val="center"/>
        <w:rPr>
          <w:sz w:val="24"/>
          <w:szCs w:val="24"/>
        </w:rPr>
      </w:pPr>
      <w:r>
        <w:rPr>
          <w:sz w:val="24"/>
          <w:szCs w:val="24"/>
        </w:rPr>
        <w:t>(наименование муниципального образования)</w:t>
      </w:r>
    </w:p>
    <w:p w:rsidR="0055440C" w:rsidRDefault="005B77E7">
      <w:pPr>
        <w:spacing w:after="0" w:line="240" w:lineRule="auto"/>
        <w:jc w:val="both"/>
      </w:pPr>
      <w:r>
        <w:t>следующие документы:</w:t>
      </w:r>
    </w:p>
    <w:p w:rsidR="0055440C" w:rsidRDefault="0055440C">
      <w:pPr>
        <w:spacing w:after="0" w:line="240" w:lineRule="auto"/>
        <w:jc w:val="both"/>
        <w:rPr>
          <w:sz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4"/>
        <w:gridCol w:w="3027"/>
        <w:gridCol w:w="3204"/>
        <w:gridCol w:w="2278"/>
      </w:tblGrid>
      <w:tr w:rsidR="0055440C">
        <w:tc>
          <w:tcPr>
            <w:tcW w:w="682" w:type="pct"/>
            <w:vAlign w:val="center"/>
          </w:tcPr>
          <w:p w:rsidR="0055440C" w:rsidRDefault="005B77E7">
            <w:pPr>
              <w:spacing w:after="0" w:line="240" w:lineRule="auto"/>
              <w:jc w:val="both"/>
              <w:rPr>
                <w:sz w:val="27"/>
              </w:rPr>
            </w:pPr>
            <w:r>
              <w:rPr>
                <w:sz w:val="27"/>
              </w:rPr>
              <w:t>№ п/п</w:t>
            </w:r>
          </w:p>
        </w:tc>
        <w:tc>
          <w:tcPr>
            <w:tcW w:w="1536" w:type="pct"/>
            <w:vAlign w:val="center"/>
          </w:tcPr>
          <w:p w:rsidR="0055440C" w:rsidRDefault="005B77E7">
            <w:pPr>
              <w:spacing w:after="0" w:line="240" w:lineRule="auto"/>
              <w:jc w:val="both"/>
              <w:rPr>
                <w:sz w:val="27"/>
              </w:rPr>
            </w:pPr>
            <w:r>
              <w:rPr>
                <w:sz w:val="27"/>
              </w:rPr>
              <w:t>Документ</w:t>
            </w:r>
          </w:p>
        </w:tc>
        <w:tc>
          <w:tcPr>
            <w:tcW w:w="1626" w:type="pct"/>
            <w:vAlign w:val="center"/>
          </w:tcPr>
          <w:p w:rsidR="0055440C" w:rsidRDefault="005B77E7">
            <w:pPr>
              <w:spacing w:after="0" w:line="240" w:lineRule="auto"/>
              <w:jc w:val="both"/>
              <w:rPr>
                <w:sz w:val="27"/>
              </w:rPr>
            </w:pPr>
            <w:r>
              <w:rPr>
                <w:sz w:val="27"/>
              </w:rPr>
              <w:t>Вид документа</w:t>
            </w:r>
          </w:p>
        </w:tc>
        <w:tc>
          <w:tcPr>
            <w:tcW w:w="1156" w:type="pct"/>
            <w:vAlign w:val="center"/>
          </w:tcPr>
          <w:p w:rsidR="0055440C" w:rsidRDefault="005B77E7">
            <w:pPr>
              <w:spacing w:after="0" w:line="240" w:lineRule="auto"/>
              <w:jc w:val="both"/>
              <w:rPr>
                <w:sz w:val="27"/>
              </w:rPr>
            </w:pPr>
            <w:r>
              <w:rPr>
                <w:sz w:val="27"/>
              </w:rPr>
              <w:t>Кол-во листов</w:t>
            </w:r>
          </w:p>
        </w:tc>
      </w:tr>
      <w:tr w:rsidR="0055440C">
        <w:tc>
          <w:tcPr>
            <w:tcW w:w="682" w:type="pct"/>
            <w:vAlign w:val="center"/>
          </w:tcPr>
          <w:p w:rsidR="0055440C" w:rsidRDefault="0055440C">
            <w:pPr>
              <w:spacing w:after="0" w:line="240" w:lineRule="auto"/>
              <w:jc w:val="both"/>
              <w:rPr>
                <w:sz w:val="27"/>
              </w:rPr>
            </w:pPr>
          </w:p>
        </w:tc>
        <w:tc>
          <w:tcPr>
            <w:tcW w:w="1536" w:type="pct"/>
            <w:vAlign w:val="center"/>
          </w:tcPr>
          <w:p w:rsidR="0055440C" w:rsidRDefault="0055440C">
            <w:pPr>
              <w:spacing w:after="0" w:line="240" w:lineRule="auto"/>
              <w:jc w:val="both"/>
              <w:rPr>
                <w:sz w:val="27"/>
              </w:rPr>
            </w:pPr>
          </w:p>
        </w:tc>
        <w:tc>
          <w:tcPr>
            <w:tcW w:w="1626" w:type="pct"/>
            <w:vAlign w:val="center"/>
          </w:tcPr>
          <w:p w:rsidR="0055440C" w:rsidRDefault="0055440C">
            <w:pPr>
              <w:spacing w:after="0" w:line="240" w:lineRule="auto"/>
              <w:jc w:val="both"/>
              <w:rPr>
                <w:sz w:val="27"/>
              </w:rPr>
            </w:pPr>
          </w:p>
        </w:tc>
        <w:tc>
          <w:tcPr>
            <w:tcW w:w="1156" w:type="pct"/>
            <w:vAlign w:val="center"/>
          </w:tcPr>
          <w:p w:rsidR="0055440C" w:rsidRDefault="0055440C">
            <w:pPr>
              <w:spacing w:after="0" w:line="240" w:lineRule="auto"/>
              <w:jc w:val="both"/>
              <w:rPr>
                <w:sz w:val="27"/>
              </w:rPr>
            </w:pPr>
          </w:p>
        </w:tc>
      </w:tr>
    </w:tbl>
    <w:p w:rsidR="0055440C" w:rsidRDefault="0055440C">
      <w:pPr>
        <w:spacing w:after="0" w:line="240" w:lineRule="auto"/>
        <w:jc w:val="both"/>
        <w:rPr>
          <w:sz w:val="27"/>
          <w:szCs w:val="27"/>
          <w:lang w:val="en-US"/>
        </w:rPr>
      </w:pPr>
    </w:p>
    <w:tbl>
      <w:tblPr>
        <w:tblW w:w="5000" w:type="pct"/>
        <w:tblLook w:val="04A0"/>
      </w:tblPr>
      <w:tblGrid>
        <w:gridCol w:w="958"/>
        <w:gridCol w:w="2597"/>
        <w:gridCol w:w="2087"/>
        <w:gridCol w:w="300"/>
        <w:gridCol w:w="2152"/>
        <w:gridCol w:w="102"/>
        <w:gridCol w:w="1657"/>
      </w:tblGrid>
      <w:tr w:rsidR="0055440C">
        <w:tc>
          <w:tcPr>
            <w:tcW w:w="486" w:type="pct"/>
            <w:vMerge w:val="restart"/>
            <w:shd w:val="clear" w:color="auto" w:fill="auto"/>
          </w:tcPr>
          <w:p w:rsidR="0055440C" w:rsidRDefault="005B77E7">
            <w:pPr>
              <w:spacing w:after="0" w:line="240" w:lineRule="auto"/>
              <w:jc w:val="both"/>
              <w:rPr>
                <w:lang w:val="en-US"/>
              </w:rPr>
            </w:pPr>
            <w:r>
              <w:t>Итого</w:t>
            </w:r>
          </w:p>
        </w:tc>
        <w:tc>
          <w:tcPr>
            <w:tcW w:w="3673" w:type="pct"/>
            <w:gridSpan w:val="5"/>
            <w:tcBorders>
              <w:bottom w:val="single" w:sz="8" w:space="0" w:color="auto"/>
            </w:tcBorders>
            <w:shd w:val="clear" w:color="auto" w:fill="auto"/>
            <w:vAlign w:val="bottom"/>
          </w:tcPr>
          <w:p w:rsidR="0055440C" w:rsidRDefault="0055440C">
            <w:pPr>
              <w:spacing w:after="0" w:line="240" w:lineRule="auto"/>
              <w:jc w:val="both"/>
              <w:rPr>
                <w:lang w:val="en-US"/>
              </w:rPr>
            </w:pPr>
          </w:p>
        </w:tc>
        <w:tc>
          <w:tcPr>
            <w:tcW w:w="841" w:type="pct"/>
            <w:vMerge w:val="restart"/>
            <w:shd w:val="clear" w:color="auto" w:fill="auto"/>
          </w:tcPr>
          <w:p w:rsidR="0055440C" w:rsidRDefault="005B77E7">
            <w:pPr>
              <w:spacing w:after="0" w:line="240" w:lineRule="auto"/>
              <w:jc w:val="both"/>
              <w:rPr>
                <w:lang w:val="en-US"/>
              </w:rPr>
            </w:pPr>
            <w:r>
              <w:t>листов</w:t>
            </w:r>
          </w:p>
        </w:tc>
      </w:tr>
      <w:tr w:rsidR="0055440C">
        <w:tc>
          <w:tcPr>
            <w:tcW w:w="486" w:type="pct"/>
            <w:vMerge/>
            <w:shd w:val="clear" w:color="auto" w:fill="auto"/>
          </w:tcPr>
          <w:p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rsidR="0055440C" w:rsidRDefault="005B77E7">
            <w:pPr>
              <w:spacing w:after="0" w:line="240" w:lineRule="auto"/>
              <w:jc w:val="center"/>
              <w:rPr>
                <w:sz w:val="24"/>
                <w:szCs w:val="24"/>
              </w:rPr>
            </w:pPr>
            <w:r>
              <w:rPr>
                <w:sz w:val="24"/>
                <w:szCs w:val="24"/>
              </w:rPr>
              <w:t>(указывается количество листов прописью)</w:t>
            </w:r>
          </w:p>
          <w:p w:rsidR="0055440C" w:rsidRDefault="0055440C">
            <w:pPr>
              <w:spacing w:after="0" w:line="240" w:lineRule="auto"/>
              <w:jc w:val="center"/>
              <w:rPr>
                <w:sz w:val="24"/>
                <w:szCs w:val="24"/>
                <w:lang w:val="en-US"/>
              </w:rPr>
            </w:pPr>
          </w:p>
        </w:tc>
        <w:tc>
          <w:tcPr>
            <w:tcW w:w="841" w:type="pct"/>
            <w:vMerge/>
            <w:shd w:val="clear" w:color="auto" w:fill="auto"/>
          </w:tcPr>
          <w:p w:rsidR="0055440C" w:rsidRDefault="0055440C">
            <w:pPr>
              <w:spacing w:after="0" w:line="240" w:lineRule="auto"/>
              <w:jc w:val="both"/>
              <w:rPr>
                <w:sz w:val="27"/>
                <w:lang w:val="en-US"/>
              </w:rPr>
            </w:pPr>
          </w:p>
        </w:tc>
      </w:tr>
      <w:tr w:rsidR="0055440C">
        <w:tc>
          <w:tcPr>
            <w:tcW w:w="486" w:type="pct"/>
            <w:vMerge/>
            <w:shd w:val="clear" w:color="auto" w:fill="auto"/>
          </w:tcPr>
          <w:p w:rsidR="0055440C" w:rsidRDefault="0055440C">
            <w:pPr>
              <w:spacing w:after="0" w:line="240" w:lineRule="auto"/>
              <w:jc w:val="both"/>
              <w:rPr>
                <w:sz w:val="27"/>
                <w:lang w:val="en-US"/>
              </w:rPr>
            </w:pPr>
          </w:p>
        </w:tc>
        <w:tc>
          <w:tcPr>
            <w:tcW w:w="3673" w:type="pct"/>
            <w:gridSpan w:val="5"/>
            <w:tcBorders>
              <w:bottom w:val="single" w:sz="8" w:space="0" w:color="auto"/>
            </w:tcBorders>
            <w:shd w:val="clear" w:color="auto" w:fill="auto"/>
            <w:vAlign w:val="bottom"/>
          </w:tcPr>
          <w:p w:rsidR="0055440C" w:rsidRDefault="0055440C">
            <w:pPr>
              <w:spacing w:after="0" w:line="240" w:lineRule="auto"/>
              <w:jc w:val="both"/>
              <w:rPr>
                <w:lang w:val="en-US"/>
              </w:rPr>
            </w:pPr>
          </w:p>
        </w:tc>
        <w:tc>
          <w:tcPr>
            <w:tcW w:w="841" w:type="pct"/>
            <w:vMerge w:val="restart"/>
            <w:shd w:val="clear" w:color="auto" w:fill="auto"/>
          </w:tcPr>
          <w:p w:rsidR="0055440C" w:rsidRDefault="005B77E7">
            <w:pPr>
              <w:spacing w:after="0" w:line="240" w:lineRule="auto"/>
              <w:jc w:val="both"/>
              <w:rPr>
                <w:lang w:val="en-US"/>
              </w:rPr>
            </w:pPr>
            <w:r>
              <w:t>документов</w:t>
            </w:r>
          </w:p>
        </w:tc>
      </w:tr>
      <w:tr w:rsidR="0055440C">
        <w:tc>
          <w:tcPr>
            <w:tcW w:w="486" w:type="pct"/>
            <w:vMerge/>
            <w:shd w:val="clear" w:color="auto" w:fill="auto"/>
          </w:tcPr>
          <w:p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rsidR="0055440C" w:rsidRDefault="005B77E7">
            <w:pPr>
              <w:tabs>
                <w:tab w:val="left" w:pos="6113"/>
              </w:tabs>
              <w:spacing w:after="0" w:line="240" w:lineRule="auto"/>
              <w:jc w:val="center"/>
              <w:rPr>
                <w:sz w:val="24"/>
                <w:szCs w:val="24"/>
              </w:rPr>
            </w:pPr>
            <w:r>
              <w:rPr>
                <w:sz w:val="24"/>
                <w:szCs w:val="24"/>
              </w:rPr>
              <w:t>(указывается количество документов прописью)</w:t>
            </w:r>
          </w:p>
          <w:p w:rsidR="0055440C" w:rsidRDefault="0055440C">
            <w:pPr>
              <w:tabs>
                <w:tab w:val="left" w:pos="6113"/>
              </w:tabs>
              <w:spacing w:after="0" w:line="240" w:lineRule="auto"/>
              <w:jc w:val="center"/>
              <w:rPr>
                <w:sz w:val="24"/>
                <w:szCs w:val="24"/>
                <w:lang w:val="en-US"/>
              </w:rPr>
            </w:pPr>
          </w:p>
        </w:tc>
        <w:tc>
          <w:tcPr>
            <w:tcW w:w="841" w:type="pct"/>
            <w:vMerge/>
            <w:shd w:val="clear" w:color="auto" w:fill="auto"/>
          </w:tcPr>
          <w:p w:rsidR="0055440C" w:rsidRDefault="0055440C">
            <w:pPr>
              <w:spacing w:after="0" w:line="240" w:lineRule="auto"/>
              <w:jc w:val="both"/>
              <w:rPr>
                <w:sz w:val="27"/>
                <w:lang w:val="en-US"/>
              </w:rPr>
            </w:pPr>
          </w:p>
        </w:tc>
      </w:tr>
      <w:tr w:rsidR="0055440C">
        <w:trPr>
          <w:trHeight w:val="269"/>
        </w:trPr>
        <w:tc>
          <w:tcPr>
            <w:tcW w:w="2863" w:type="pct"/>
            <w:gridSpan w:val="3"/>
            <w:shd w:val="clear" w:color="auto" w:fill="auto"/>
          </w:tcPr>
          <w:p w:rsidR="0055440C" w:rsidRDefault="005B77E7">
            <w:pPr>
              <w:spacing w:after="0" w:line="240" w:lineRule="auto"/>
              <w:jc w:val="both"/>
              <w:rPr>
                <w:lang w:val="en-US"/>
              </w:rPr>
            </w:pPr>
            <w:r>
              <w:t>Дата выдачи расписки:</w:t>
            </w:r>
          </w:p>
        </w:tc>
        <w:tc>
          <w:tcPr>
            <w:tcW w:w="2137" w:type="pct"/>
            <w:gridSpan w:val="4"/>
            <w:shd w:val="clear" w:color="auto" w:fill="auto"/>
          </w:tcPr>
          <w:p w:rsidR="0055440C" w:rsidRDefault="005B77E7">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55440C">
        <w:trPr>
          <w:trHeight w:val="269"/>
        </w:trPr>
        <w:tc>
          <w:tcPr>
            <w:tcW w:w="3015" w:type="pct"/>
            <w:gridSpan w:val="4"/>
            <w:shd w:val="clear" w:color="auto" w:fill="auto"/>
          </w:tcPr>
          <w:p w:rsidR="0055440C" w:rsidRDefault="005B77E7">
            <w:pPr>
              <w:spacing w:after="0" w:line="240" w:lineRule="auto"/>
              <w:jc w:val="both"/>
            </w:pPr>
            <w:r>
              <w:lastRenderedPageBreak/>
              <w:t>Ориентировочная дата выдачи итогового(-ых) документа(-ов):</w:t>
            </w:r>
          </w:p>
        </w:tc>
        <w:tc>
          <w:tcPr>
            <w:tcW w:w="1985" w:type="pct"/>
            <w:gridSpan w:val="3"/>
            <w:shd w:val="clear" w:color="auto" w:fill="auto"/>
          </w:tcPr>
          <w:p w:rsidR="0055440C" w:rsidRDefault="0055440C">
            <w:pPr>
              <w:spacing w:after="0" w:line="240" w:lineRule="auto"/>
              <w:jc w:val="both"/>
            </w:pPr>
          </w:p>
          <w:p w:rsidR="0055440C" w:rsidRDefault="005B77E7">
            <w:pPr>
              <w:spacing w:after="0" w:line="240" w:lineRule="auto"/>
              <w:jc w:val="both"/>
              <w:rPr>
                <w:lang w:val="en-US"/>
              </w:rPr>
            </w:pPr>
            <w:r>
              <w:t>«__» ________ 20__ г.</w:t>
            </w:r>
          </w:p>
        </w:tc>
      </w:tr>
      <w:tr w:rsidR="0055440C">
        <w:trPr>
          <w:trHeight w:val="269"/>
        </w:trPr>
        <w:tc>
          <w:tcPr>
            <w:tcW w:w="5000" w:type="pct"/>
            <w:gridSpan w:val="7"/>
            <w:shd w:val="clear" w:color="auto" w:fill="auto"/>
          </w:tcPr>
          <w:p w:rsidR="0055440C" w:rsidRDefault="005B77E7">
            <w:pPr>
              <w:spacing w:after="0" w:line="240" w:lineRule="auto"/>
              <w:jc w:val="both"/>
            </w:pPr>
            <w:r>
              <w:t>Место выдачи: _______________________________</w:t>
            </w:r>
          </w:p>
          <w:p w:rsidR="0055440C" w:rsidRDefault="0055440C">
            <w:pPr>
              <w:spacing w:after="0" w:line="240" w:lineRule="auto"/>
              <w:jc w:val="both"/>
            </w:pPr>
          </w:p>
          <w:p w:rsidR="0055440C" w:rsidRDefault="005B77E7">
            <w:pPr>
              <w:spacing w:after="0" w:line="240" w:lineRule="auto"/>
              <w:jc w:val="both"/>
            </w:pPr>
            <w:r>
              <w:t>Регистрационный номер ______________________</w:t>
            </w:r>
          </w:p>
        </w:tc>
      </w:tr>
      <w:tr w:rsidR="0055440C">
        <w:tc>
          <w:tcPr>
            <w:tcW w:w="1804" w:type="pct"/>
            <w:gridSpan w:val="2"/>
            <w:vMerge w:val="restart"/>
            <w:shd w:val="clear" w:color="auto" w:fill="auto"/>
            <w:vAlign w:val="center"/>
          </w:tcPr>
          <w:p w:rsidR="0055440C" w:rsidRDefault="005B77E7">
            <w:pPr>
              <w:spacing w:after="0" w:line="240" w:lineRule="auto"/>
              <w:jc w:val="both"/>
            </w:pPr>
            <w:r>
              <w:t>Специалист</w:t>
            </w:r>
          </w:p>
        </w:tc>
        <w:tc>
          <w:tcPr>
            <w:tcW w:w="2303" w:type="pct"/>
            <w:gridSpan w:val="3"/>
            <w:tcBorders>
              <w:bottom w:val="single" w:sz="8" w:space="0" w:color="auto"/>
            </w:tcBorders>
            <w:shd w:val="clear" w:color="auto" w:fill="auto"/>
            <w:vAlign w:val="bottom"/>
          </w:tcPr>
          <w:p w:rsidR="0055440C" w:rsidRDefault="0055440C">
            <w:pPr>
              <w:spacing w:after="0" w:line="240" w:lineRule="auto"/>
              <w:jc w:val="both"/>
              <w:rPr>
                <w:sz w:val="27"/>
              </w:rPr>
            </w:pPr>
          </w:p>
        </w:tc>
        <w:tc>
          <w:tcPr>
            <w:tcW w:w="893" w:type="pct"/>
            <w:gridSpan w:val="2"/>
            <w:tcBorders>
              <w:bottom w:val="single" w:sz="8" w:space="0" w:color="auto"/>
            </w:tcBorders>
            <w:shd w:val="clear" w:color="auto" w:fill="auto"/>
          </w:tcPr>
          <w:p w:rsidR="0055440C" w:rsidRDefault="0055440C">
            <w:pPr>
              <w:spacing w:after="0" w:line="240" w:lineRule="auto"/>
              <w:jc w:val="both"/>
              <w:rPr>
                <w:sz w:val="27"/>
              </w:rPr>
            </w:pPr>
          </w:p>
        </w:tc>
      </w:tr>
      <w:tr w:rsidR="0055440C">
        <w:tc>
          <w:tcPr>
            <w:tcW w:w="1804" w:type="pct"/>
            <w:gridSpan w:val="2"/>
            <w:vMerge/>
            <w:shd w:val="clear" w:color="auto" w:fill="auto"/>
            <w:vAlign w:val="center"/>
          </w:tcPr>
          <w:p w:rsidR="0055440C" w:rsidRDefault="0055440C">
            <w:pPr>
              <w:spacing w:after="0" w:line="240" w:lineRule="auto"/>
              <w:jc w:val="both"/>
            </w:pPr>
          </w:p>
        </w:tc>
        <w:tc>
          <w:tcPr>
            <w:tcW w:w="3196" w:type="pct"/>
            <w:gridSpan w:val="5"/>
            <w:shd w:val="clear" w:color="auto" w:fill="auto"/>
          </w:tcPr>
          <w:p w:rsidR="0055440C" w:rsidRDefault="005B77E7">
            <w:pPr>
              <w:spacing w:after="0" w:line="240" w:lineRule="auto"/>
              <w:jc w:val="both"/>
              <w:rPr>
                <w:sz w:val="24"/>
                <w:szCs w:val="24"/>
                <w:lang w:val="en-US"/>
              </w:rPr>
            </w:pPr>
            <w:r>
              <w:rPr>
                <w:sz w:val="24"/>
                <w:szCs w:val="24"/>
              </w:rPr>
              <w:t>(фамилия, инициалы)                                (подпись)</w:t>
            </w:r>
          </w:p>
        </w:tc>
      </w:tr>
      <w:tr w:rsidR="0055440C">
        <w:tc>
          <w:tcPr>
            <w:tcW w:w="1804" w:type="pct"/>
            <w:gridSpan w:val="2"/>
            <w:vMerge w:val="restart"/>
            <w:shd w:val="clear" w:color="auto" w:fill="auto"/>
            <w:vAlign w:val="center"/>
          </w:tcPr>
          <w:p w:rsidR="0055440C" w:rsidRDefault="005B77E7">
            <w:pPr>
              <w:spacing w:after="0" w:line="240" w:lineRule="auto"/>
              <w:jc w:val="both"/>
              <w:rPr>
                <w:lang w:val="en-US"/>
              </w:rPr>
            </w:pPr>
            <w:r>
              <w:t>Заявитель:</w:t>
            </w:r>
          </w:p>
        </w:tc>
        <w:tc>
          <w:tcPr>
            <w:tcW w:w="2303" w:type="pct"/>
            <w:gridSpan w:val="3"/>
            <w:tcBorders>
              <w:bottom w:val="single" w:sz="8" w:space="0" w:color="auto"/>
            </w:tcBorders>
            <w:shd w:val="clear" w:color="auto" w:fill="auto"/>
            <w:vAlign w:val="bottom"/>
          </w:tcPr>
          <w:p w:rsidR="0055440C" w:rsidRDefault="0055440C">
            <w:pPr>
              <w:spacing w:after="0" w:line="240" w:lineRule="auto"/>
              <w:jc w:val="both"/>
              <w:rPr>
                <w:lang w:val="en-US"/>
              </w:rPr>
            </w:pPr>
          </w:p>
        </w:tc>
        <w:tc>
          <w:tcPr>
            <w:tcW w:w="893" w:type="pct"/>
            <w:gridSpan w:val="2"/>
            <w:tcBorders>
              <w:bottom w:val="single" w:sz="8" w:space="0" w:color="auto"/>
            </w:tcBorders>
            <w:shd w:val="clear" w:color="auto" w:fill="auto"/>
          </w:tcPr>
          <w:p w:rsidR="0055440C" w:rsidRDefault="0055440C">
            <w:pPr>
              <w:spacing w:after="0" w:line="240" w:lineRule="auto"/>
              <w:jc w:val="both"/>
              <w:rPr>
                <w:bCs/>
                <w:lang w:val="en-US"/>
              </w:rPr>
            </w:pPr>
          </w:p>
        </w:tc>
      </w:tr>
      <w:tr w:rsidR="0055440C">
        <w:tc>
          <w:tcPr>
            <w:tcW w:w="1804" w:type="pct"/>
            <w:gridSpan w:val="2"/>
            <w:vMerge/>
            <w:tcBorders>
              <w:top w:val="single" w:sz="8" w:space="0" w:color="auto"/>
            </w:tcBorders>
            <w:shd w:val="clear" w:color="auto" w:fill="auto"/>
          </w:tcPr>
          <w:p w:rsidR="0055440C" w:rsidRDefault="0055440C">
            <w:pPr>
              <w:spacing w:after="0" w:line="240" w:lineRule="auto"/>
              <w:ind w:firstLine="567"/>
              <w:jc w:val="both"/>
              <w:rPr>
                <w:lang w:val="en-US"/>
              </w:rPr>
            </w:pPr>
          </w:p>
        </w:tc>
        <w:tc>
          <w:tcPr>
            <w:tcW w:w="3196" w:type="pct"/>
            <w:gridSpan w:val="5"/>
            <w:tcBorders>
              <w:top w:val="single" w:sz="8" w:space="0" w:color="auto"/>
            </w:tcBorders>
            <w:shd w:val="clear" w:color="auto" w:fill="auto"/>
          </w:tcPr>
          <w:p w:rsidR="0055440C" w:rsidRDefault="005B77E7">
            <w:pPr>
              <w:spacing w:after="0" w:line="240" w:lineRule="auto"/>
              <w:jc w:val="both"/>
              <w:rPr>
                <w:sz w:val="24"/>
                <w:szCs w:val="24"/>
                <w:lang w:val="en-US"/>
              </w:rPr>
            </w:pPr>
            <w:r>
              <w:rPr>
                <w:sz w:val="24"/>
                <w:szCs w:val="24"/>
              </w:rPr>
              <w:t>(фамилия, инициалы)                                (подпись)</w:t>
            </w:r>
          </w:p>
        </w:tc>
      </w:tr>
    </w:tbl>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pPr>
      <w:r>
        <w:t>Реквизиты документа, удостоверяющего личность уполномоченного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left="5245"/>
        <w:rPr>
          <w:sz w:val="26"/>
        </w:rPr>
        <w:sectPr w:rsidR="0055440C">
          <w:pgSz w:w="11905" w:h="16838"/>
          <w:pgMar w:top="851" w:right="567" w:bottom="1134" w:left="1701" w:header="284" w:footer="0" w:gutter="0"/>
          <w:pgNumType w:start="1"/>
          <w:cols w:space="720"/>
          <w:titlePg/>
          <w:docGrid w:linePitch="381"/>
        </w:sectPr>
      </w:pPr>
    </w:p>
    <w:p w:rsidR="00404300" w:rsidRDefault="005B77E7" w:rsidP="00404300">
      <w:pPr>
        <w:autoSpaceDE w:val="0"/>
        <w:autoSpaceDN w:val="0"/>
        <w:adjustRightInd w:val="0"/>
        <w:spacing w:after="0" w:line="240" w:lineRule="auto"/>
        <w:ind w:left="5245"/>
        <w:outlineLvl w:val="1"/>
        <w:rPr>
          <w:sz w:val="26"/>
        </w:rPr>
        <w:pPrChange w:id="18" w:author="Фаюршина Венера" w:date="2021-10-08T16:16:00Z">
          <w:pPr>
            <w:autoSpaceDE w:val="0"/>
            <w:autoSpaceDN w:val="0"/>
            <w:adjustRightInd w:val="0"/>
            <w:spacing w:after="0" w:line="240" w:lineRule="auto"/>
            <w:ind w:left="5245"/>
          </w:pPr>
        </w:pPrChange>
      </w:pPr>
      <w:r>
        <w:rPr>
          <w:sz w:val="26"/>
        </w:rPr>
        <w:lastRenderedPageBreak/>
        <w:t xml:space="preserve">Приложение № </w:t>
      </w:r>
      <w:r>
        <w:rPr>
          <w:sz w:val="26"/>
          <w:szCs w:val="26"/>
        </w:rPr>
        <w:t>4</w:t>
      </w:r>
    </w:p>
    <w:p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rsidR="0055440C" w:rsidRDefault="005B77E7">
      <w:pPr>
        <w:widowControl w:val="0"/>
        <w:autoSpaceDE w:val="0"/>
        <w:autoSpaceDN w:val="0"/>
        <w:adjustRightInd w:val="0"/>
        <w:spacing w:after="0" w:line="240" w:lineRule="auto"/>
        <w:ind w:left="4394" w:firstLine="851"/>
        <w:rPr>
          <w:bCs/>
        </w:rPr>
      </w:pPr>
      <w:r>
        <w:rPr>
          <w:bCs/>
        </w:rPr>
        <w:t>в _____________________________</w:t>
      </w:r>
    </w:p>
    <w:p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rsidR="0055440C" w:rsidRDefault="0055440C">
      <w:pPr>
        <w:autoSpaceDE w:val="0"/>
        <w:autoSpaceDN w:val="0"/>
        <w:adjustRightInd w:val="0"/>
        <w:spacing w:after="0" w:line="240" w:lineRule="auto"/>
        <w:ind w:left="5245"/>
        <w:jc w:val="both"/>
      </w:pPr>
    </w:p>
    <w:p w:rsidR="0055440C" w:rsidRDefault="0055440C">
      <w:pP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jc w:val="center"/>
      </w:pPr>
      <w:r>
        <w:t>РЕКОМЕНДУЕМАЯ ФОРМА ЗАЯВЛЕНИЯ</w:t>
      </w:r>
    </w:p>
    <w:p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55440C" w:rsidRDefault="005B77E7">
      <w:pPr>
        <w:autoSpaceDE w:val="0"/>
        <w:autoSpaceDN w:val="0"/>
        <w:adjustRightInd w:val="0"/>
        <w:spacing w:after="0" w:line="240" w:lineRule="auto"/>
        <w:jc w:val="center"/>
      </w:pPr>
      <w:r>
        <w:t>(для юридических лиц ииндивидуальных предпринимателей)</w:t>
      </w:r>
    </w:p>
    <w:p w:rsidR="0055440C" w:rsidRDefault="0055440C">
      <w:pPr>
        <w:autoSpaceDE w:val="0"/>
        <w:autoSpaceDN w:val="0"/>
        <w:adjustRightInd w:val="0"/>
        <w:spacing w:after="0" w:line="240" w:lineRule="auto"/>
        <w:jc w:val="center"/>
      </w:pPr>
    </w:p>
    <w:p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rsidR="0055440C" w:rsidRDefault="005B77E7">
      <w:pPr>
        <w:autoSpaceDE w:val="0"/>
        <w:autoSpaceDN w:val="0"/>
        <w:adjustRightInd w:val="0"/>
        <w:spacing w:after="0" w:line="240" w:lineRule="auto"/>
        <w:ind w:left="5245"/>
        <w:jc w:val="both"/>
      </w:pPr>
      <w:r>
        <w:t>В ________________________</w:t>
      </w:r>
    </w:p>
    <w:p w:rsidR="0055440C" w:rsidRDefault="005B77E7">
      <w:pPr>
        <w:autoSpaceDE w:val="0"/>
        <w:autoSpaceDN w:val="0"/>
        <w:adjustRightInd w:val="0"/>
        <w:spacing w:after="0" w:line="240" w:lineRule="auto"/>
        <w:ind w:left="5245"/>
        <w:jc w:val="both"/>
      </w:pPr>
      <w:r>
        <w:t>_____________________________</w:t>
      </w:r>
    </w:p>
    <w:p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rsidR="0055440C" w:rsidRDefault="0055440C">
      <w:pPr>
        <w:autoSpaceDE w:val="0"/>
        <w:autoSpaceDN w:val="0"/>
        <w:adjustRightInd w:val="0"/>
        <w:spacing w:after="0" w:line="240" w:lineRule="auto"/>
        <w:ind w:left="5245"/>
        <w:jc w:val="both"/>
      </w:pPr>
    </w:p>
    <w:p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rsidR="0055440C" w:rsidRDefault="0055440C">
      <w:pPr>
        <w:pBdr>
          <w:bottom w:val="single" w:sz="12" w:space="1" w:color="auto"/>
        </w:pBd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лица,индивидуального предпринимателя)</w:t>
      </w:r>
    </w:p>
    <w:p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лица,индивидуального предпринимателя:</w:t>
      </w:r>
    </w:p>
    <w:p w:rsidR="0055440C" w:rsidRDefault="005B77E7">
      <w:pPr>
        <w:autoSpaceDE w:val="0"/>
        <w:autoSpaceDN w:val="0"/>
        <w:adjustRightInd w:val="0"/>
        <w:spacing w:after="0" w:line="240" w:lineRule="auto"/>
        <w:ind w:left="5245"/>
        <w:jc w:val="both"/>
      </w:pPr>
      <w:r>
        <w:t>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 xml:space="preserve">Фактический </w:t>
      </w:r>
      <w:r>
        <w:rPr>
          <w:sz w:val="24"/>
        </w:rPr>
        <w:t>адрес</w:t>
      </w:r>
      <w:r>
        <w:rPr>
          <w:sz w:val="24"/>
          <w:szCs w:val="24"/>
        </w:rPr>
        <w:t xml:space="preserve"> нахождения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55440C" w:rsidRDefault="005B77E7">
      <w:pPr>
        <w:autoSpaceDE w:val="0"/>
        <w:autoSpaceDN w:val="0"/>
        <w:adjustRightInd w:val="0"/>
        <w:spacing w:after="0" w:line="240" w:lineRule="auto"/>
        <w:ind w:left="5245"/>
        <w:jc w:val="both"/>
        <w:rPr>
          <w:sz w:val="24"/>
        </w:rPr>
      </w:pPr>
      <w:r>
        <w:rPr>
          <w:sz w:val="24"/>
          <w:szCs w:val="24"/>
        </w:rPr>
        <w:t>Адрес</w:t>
      </w:r>
      <w:r>
        <w:rPr>
          <w:sz w:val="24"/>
        </w:rPr>
        <w:t xml:space="preserve"> электронной почты</w:t>
      </w:r>
      <w:r>
        <w:rPr>
          <w:sz w:val="24"/>
          <w:szCs w:val="24"/>
        </w:rPr>
        <w:t>:</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5440C">
      <w:pPr>
        <w:autoSpaceDE w:val="0"/>
        <w:autoSpaceDN w:val="0"/>
        <w:adjustRightInd w:val="0"/>
        <w:spacing w:after="0" w:line="240" w:lineRule="auto"/>
        <w:ind w:left="5245"/>
        <w:jc w:val="both"/>
        <w:rPr>
          <w:sz w:val="24"/>
          <w:szCs w:val="24"/>
        </w:rPr>
      </w:pPr>
    </w:p>
    <w:p w:rsidR="0055440C" w:rsidRDefault="0055440C">
      <w:pPr>
        <w:autoSpaceDE w:val="0"/>
        <w:autoSpaceDN w:val="0"/>
        <w:adjustRightInd w:val="0"/>
        <w:spacing w:after="0" w:line="240" w:lineRule="auto"/>
        <w:ind w:left="5245"/>
        <w:jc w:val="both"/>
        <w:rPr>
          <w:sz w:val="24"/>
          <w:szCs w:val="24"/>
        </w:rPr>
      </w:pPr>
    </w:p>
    <w:p w:rsidR="0055440C" w:rsidRDefault="005B77E7">
      <w:pPr>
        <w:autoSpaceDE w:val="0"/>
        <w:autoSpaceDN w:val="0"/>
        <w:adjustRightInd w:val="0"/>
        <w:spacing w:after="0" w:line="240" w:lineRule="auto"/>
        <w:jc w:val="center"/>
        <w:rPr>
          <w:sz w:val="24"/>
          <w:szCs w:val="24"/>
        </w:rPr>
      </w:pPr>
      <w:r>
        <w:rPr>
          <w:sz w:val="24"/>
          <w:szCs w:val="24"/>
        </w:rPr>
        <w:t>ЗАЯВЛЕНИЕ</w:t>
      </w:r>
    </w:p>
    <w:p w:rsidR="0055440C" w:rsidRDefault="0055440C">
      <w:pPr>
        <w:autoSpaceDE w:val="0"/>
        <w:autoSpaceDN w:val="0"/>
        <w:adjustRightInd w:val="0"/>
        <w:spacing w:after="0" w:line="240" w:lineRule="auto"/>
        <w:jc w:val="center"/>
        <w:rPr>
          <w:sz w:val="24"/>
        </w:rPr>
      </w:pPr>
    </w:p>
    <w:p w:rsidR="0055440C" w:rsidRDefault="005B77E7">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lastRenderedPageBreak/>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55440C" w:rsidRDefault="005B77E7">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rsidR="0055440C" w:rsidRDefault="005B77E7" w:rsidP="005B77E7">
      <w:pPr>
        <w:pStyle w:val="af9"/>
        <w:numPr>
          <w:ilvl w:val="0"/>
          <w:numId w:val="50"/>
        </w:numPr>
        <w:autoSpaceDE w:val="0"/>
        <w:autoSpaceDN w:val="0"/>
        <w:adjustRightInd w:val="0"/>
        <w:spacing w:after="0" w:line="240" w:lineRule="auto"/>
        <w:jc w:val="both"/>
        <w:rPr>
          <w:sz w:val="24"/>
        </w:rPr>
      </w:pPr>
      <w:r>
        <w:rPr>
          <w:sz w:val="24"/>
          <w:szCs w:val="24"/>
        </w:rPr>
        <w:t>документ, подтверждающий полномочия представителя (в случае обращения за получением</w:t>
      </w:r>
      <w:r>
        <w:rPr>
          <w:sz w:val="24"/>
        </w:rPr>
        <w:t xml:space="preserve"> муниципальной услуги</w:t>
      </w:r>
      <w:r>
        <w:rPr>
          <w:sz w:val="24"/>
          <w:szCs w:val="24"/>
        </w:rPr>
        <w:t xml:space="preserve"> представителя);</w:t>
      </w:r>
    </w:p>
    <w:p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5440C" w:rsidRDefault="0055440C">
      <w:pPr>
        <w:autoSpaceDE w:val="0"/>
        <w:autoSpaceDN w:val="0"/>
        <w:adjustRightInd w:val="0"/>
        <w:spacing w:after="0" w:line="240" w:lineRule="auto"/>
        <w:jc w:val="center"/>
        <w:rPr>
          <w:sz w:val="24"/>
          <w:szCs w:val="24"/>
        </w:rPr>
      </w:pPr>
    </w:p>
    <w:p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55440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r>
      <w:tr w:rsidR="0055440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лица,индивидуального предпринимателя, уполномоченного представителя)</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55440C" w:rsidRDefault="0055440C">
      <w:pPr>
        <w:autoSpaceDE w:val="0"/>
        <w:autoSpaceDN w:val="0"/>
        <w:adjustRightInd w:val="0"/>
        <w:spacing w:after="0" w:line="240" w:lineRule="auto"/>
        <w:jc w:val="both"/>
        <w:rPr>
          <w:sz w:val="24"/>
        </w:rPr>
      </w:pP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rPr>
          <w:sz w:val="24"/>
          <w:szCs w:val="24"/>
        </w:rPr>
      </w:pPr>
      <w:r>
        <w:rPr>
          <w:sz w:val="24"/>
          <w:szCs w:val="24"/>
        </w:rPr>
        <w:t>М.П. (при наличии)</w:t>
      </w:r>
    </w:p>
    <w:p w:rsidR="0055440C" w:rsidRDefault="0055440C">
      <w:pPr>
        <w:autoSpaceDE w:val="0"/>
        <w:autoSpaceDN w:val="0"/>
        <w:adjustRightInd w:val="0"/>
        <w:spacing w:after="0" w:line="240" w:lineRule="auto"/>
        <w:jc w:val="center"/>
        <w:rPr>
          <w:sz w:val="24"/>
          <w:szCs w:val="24"/>
        </w:rPr>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spacing w:line="240" w:lineRule="auto"/>
        <w:rPr>
          <w:sz w:val="24"/>
          <w:szCs w:val="24"/>
        </w:rPr>
      </w:pPr>
    </w:p>
    <w:p w:rsidR="0055440C" w:rsidRDefault="0055440C">
      <w:pPr>
        <w:spacing w:line="240" w:lineRule="auto"/>
        <w:rPr>
          <w:sz w:val="24"/>
          <w:szCs w:val="24"/>
        </w:rPr>
      </w:pPr>
    </w:p>
    <w:p w:rsidR="0055440C" w:rsidRDefault="0055440C">
      <w:pPr>
        <w:spacing w:line="240" w:lineRule="auto"/>
        <w:sectPr w:rsidR="0055440C">
          <w:pgSz w:w="11905" w:h="16838"/>
          <w:pgMar w:top="851" w:right="567" w:bottom="1134" w:left="1701" w:header="284" w:footer="0" w:gutter="0"/>
          <w:pgNumType w:start="1"/>
          <w:cols w:space="720"/>
          <w:titlePg/>
          <w:docGrid w:linePitch="381"/>
        </w:sectPr>
      </w:pPr>
    </w:p>
    <w:p w:rsidR="0055440C" w:rsidRDefault="005B77E7">
      <w:pPr>
        <w:autoSpaceDE w:val="0"/>
        <w:autoSpaceDN w:val="0"/>
        <w:adjustRightInd w:val="0"/>
        <w:spacing w:after="0" w:line="240" w:lineRule="auto"/>
        <w:jc w:val="center"/>
      </w:pPr>
      <w:r>
        <w:lastRenderedPageBreak/>
        <w:t>РЕКОМЕНДУЕМАЯ ФОРМА ЗАЯВЛЕНИЯ</w:t>
      </w:r>
    </w:p>
    <w:p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55440C" w:rsidRDefault="005B77E7">
      <w:pPr>
        <w:autoSpaceDE w:val="0"/>
        <w:autoSpaceDN w:val="0"/>
        <w:adjustRightInd w:val="0"/>
        <w:spacing w:after="0" w:line="240" w:lineRule="auto"/>
        <w:jc w:val="center"/>
      </w:pPr>
      <w:r>
        <w:t>(для физических лиц)</w:t>
      </w:r>
    </w:p>
    <w:p w:rsidR="0055440C" w:rsidRDefault="0055440C">
      <w:pPr>
        <w:autoSpaceDE w:val="0"/>
        <w:autoSpaceDN w:val="0"/>
        <w:adjustRightInd w:val="0"/>
        <w:spacing w:after="0" w:line="240" w:lineRule="auto"/>
        <w:jc w:val="center"/>
      </w:pPr>
    </w:p>
    <w:p w:rsidR="0055440C" w:rsidRDefault="005B77E7">
      <w:pPr>
        <w:autoSpaceDE w:val="0"/>
        <w:autoSpaceDN w:val="0"/>
        <w:adjustRightInd w:val="0"/>
        <w:spacing w:after="0" w:line="240" w:lineRule="auto"/>
        <w:ind w:left="5245"/>
        <w:jc w:val="both"/>
      </w:pPr>
      <w:r>
        <w:t>В ________________________</w:t>
      </w:r>
    </w:p>
    <w:p w:rsidR="0055440C" w:rsidRDefault="005B77E7">
      <w:pPr>
        <w:autoSpaceDE w:val="0"/>
        <w:autoSpaceDN w:val="0"/>
        <w:adjustRightInd w:val="0"/>
        <w:spacing w:after="0" w:line="240" w:lineRule="auto"/>
        <w:ind w:left="5245"/>
        <w:jc w:val="both"/>
      </w:pPr>
      <w:r>
        <w:t>_____________________________</w:t>
      </w:r>
    </w:p>
    <w:p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rsidR="0055440C" w:rsidRDefault="0055440C">
      <w:pP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jc w:val="both"/>
      </w:pPr>
      <w:r>
        <w:t>От _________________________</w:t>
      </w:r>
    </w:p>
    <w:p w:rsidR="0055440C" w:rsidRDefault="005B77E7">
      <w:pPr>
        <w:autoSpaceDE w:val="0"/>
        <w:autoSpaceDN w:val="0"/>
        <w:adjustRightInd w:val="0"/>
        <w:spacing w:after="0" w:line="240" w:lineRule="auto"/>
        <w:ind w:left="5245"/>
        <w:jc w:val="both"/>
      </w:pPr>
      <w:r>
        <w:t>______________________</w:t>
      </w:r>
    </w:p>
    <w:p w:rsidR="0055440C" w:rsidRDefault="005B77E7">
      <w:pPr>
        <w:autoSpaceDE w:val="0"/>
        <w:autoSpaceDN w:val="0"/>
        <w:adjustRightInd w:val="0"/>
        <w:spacing w:after="0" w:line="240" w:lineRule="auto"/>
        <w:ind w:left="5245"/>
        <w:rPr>
          <w:sz w:val="20"/>
          <w:szCs w:val="20"/>
        </w:rPr>
      </w:pPr>
      <w:r>
        <w:rPr>
          <w:sz w:val="20"/>
          <w:szCs w:val="20"/>
        </w:rPr>
        <w:t>(ФИО, отчество –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w:t>
      </w:r>
    </w:p>
    <w:p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55440C" w:rsidRDefault="005B77E7">
      <w:pPr>
        <w:autoSpaceDE w:val="0"/>
        <w:autoSpaceDN w:val="0"/>
        <w:adjustRightInd w:val="0"/>
        <w:spacing w:after="0" w:line="240" w:lineRule="auto"/>
        <w:ind w:left="5245"/>
        <w:jc w:val="both"/>
      </w:pPr>
      <w:r>
        <w:t>_____________________________ 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5440C">
      <w:pPr>
        <w:autoSpaceDE w:val="0"/>
        <w:autoSpaceDN w:val="0"/>
        <w:adjustRightInd w:val="0"/>
        <w:spacing w:after="0" w:line="240" w:lineRule="auto"/>
        <w:ind w:left="5245"/>
        <w:jc w:val="both"/>
        <w:rPr>
          <w:sz w:val="24"/>
          <w:szCs w:val="24"/>
        </w:rPr>
      </w:pPr>
    </w:p>
    <w:p w:rsidR="0055440C" w:rsidRDefault="0055440C">
      <w:pPr>
        <w:autoSpaceDE w:val="0"/>
        <w:autoSpaceDN w:val="0"/>
        <w:adjustRightInd w:val="0"/>
        <w:spacing w:after="0" w:line="240" w:lineRule="auto"/>
        <w:ind w:left="5245"/>
        <w:jc w:val="both"/>
        <w:rPr>
          <w:sz w:val="24"/>
          <w:szCs w:val="24"/>
        </w:rPr>
      </w:pPr>
    </w:p>
    <w:p w:rsidR="0055440C" w:rsidRDefault="005B77E7">
      <w:pPr>
        <w:autoSpaceDE w:val="0"/>
        <w:autoSpaceDN w:val="0"/>
        <w:adjustRightInd w:val="0"/>
        <w:spacing w:after="0" w:line="240" w:lineRule="auto"/>
        <w:jc w:val="center"/>
        <w:rPr>
          <w:sz w:val="24"/>
          <w:szCs w:val="24"/>
        </w:rPr>
      </w:pPr>
      <w:r>
        <w:rPr>
          <w:sz w:val="24"/>
          <w:szCs w:val="24"/>
        </w:rPr>
        <w:t>ЗАЯВЛЕНИЕ</w:t>
      </w:r>
    </w:p>
    <w:p w:rsidR="0055440C" w:rsidRDefault="0055440C">
      <w:pPr>
        <w:autoSpaceDE w:val="0"/>
        <w:autoSpaceDN w:val="0"/>
        <w:adjustRightInd w:val="0"/>
        <w:spacing w:after="0" w:line="240" w:lineRule="auto"/>
        <w:jc w:val="center"/>
        <w:rPr>
          <w:sz w:val="24"/>
          <w:szCs w:val="24"/>
        </w:rPr>
      </w:pPr>
    </w:p>
    <w:p w:rsidR="0055440C" w:rsidRDefault="005B77E7">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55440C" w:rsidRDefault="005B77E7">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w:t>
      </w:r>
    </w:p>
    <w:p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5440C" w:rsidRDefault="0055440C">
      <w:pPr>
        <w:autoSpaceDE w:val="0"/>
        <w:autoSpaceDN w:val="0"/>
        <w:adjustRightInd w:val="0"/>
        <w:spacing w:after="0" w:line="240" w:lineRule="auto"/>
        <w:jc w:val="both"/>
        <w:rPr>
          <w:sz w:val="24"/>
          <w:szCs w:val="24"/>
        </w:rPr>
      </w:pP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55440C" w:rsidRDefault="005B77E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55440C" w:rsidRDefault="0055440C">
      <w:pPr>
        <w:autoSpaceDE w:val="0"/>
        <w:autoSpaceDN w:val="0"/>
        <w:adjustRightInd w:val="0"/>
        <w:spacing w:after="0" w:line="240" w:lineRule="auto"/>
        <w:jc w:val="both"/>
        <w:rPr>
          <w:sz w:val="24"/>
          <w:szCs w:val="24"/>
        </w:rPr>
      </w:pPr>
    </w:p>
    <w:p w:rsidR="0055440C" w:rsidRDefault="0055440C">
      <w:pPr>
        <w:autoSpaceDE w:val="0"/>
        <w:autoSpaceDN w:val="0"/>
        <w:adjustRightInd w:val="0"/>
        <w:spacing w:after="0" w:line="240" w:lineRule="auto"/>
        <w:rPr>
          <w:sz w:val="24"/>
          <w:szCs w:val="24"/>
        </w:rPr>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rPr>
          <w:sz w:val="24"/>
          <w:szCs w:val="24"/>
        </w:rPr>
      </w:pPr>
      <w:r>
        <w:rPr>
          <w:sz w:val="24"/>
          <w:szCs w:val="24"/>
        </w:rPr>
        <w:t>Реквизиты документа, удостоверяющего личность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spacing w:line="240" w:lineRule="auto"/>
        <w:rPr>
          <w:sz w:val="24"/>
          <w:szCs w:val="24"/>
        </w:rPr>
      </w:pPr>
    </w:p>
    <w:p w:rsidR="0055440C" w:rsidRDefault="0055440C">
      <w:pPr>
        <w:spacing w:line="240" w:lineRule="auto"/>
        <w:rPr>
          <w:sz w:val="24"/>
          <w:szCs w:val="24"/>
        </w:rPr>
      </w:pPr>
    </w:p>
    <w:p w:rsidR="0055440C" w:rsidRDefault="005B77E7">
      <w:pPr>
        <w:widowControl w:val="0"/>
        <w:tabs>
          <w:tab w:val="left" w:pos="567"/>
        </w:tabs>
        <w:spacing w:after="0" w:line="240" w:lineRule="auto"/>
        <w:contextualSpacing/>
        <w:jc w:val="both"/>
        <w:rPr>
          <w:sz w:val="20"/>
          <w:szCs w:val="20"/>
        </w:rPr>
      </w:pPr>
      <w:r>
        <w:rPr>
          <w:sz w:val="24"/>
          <w:szCs w:val="24"/>
        </w:rPr>
        <w:tab/>
      </w:r>
    </w:p>
    <w:p w:rsidR="0055440C" w:rsidRDefault="0055440C">
      <w:pPr>
        <w:spacing w:line="240" w:lineRule="auto"/>
        <w:rPr>
          <w:sz w:val="24"/>
          <w:szCs w:val="24"/>
        </w:rPr>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rPr>
          <w:sz w:val="24"/>
        </w:rPr>
      </w:pPr>
    </w:p>
    <w:p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rsidR="00404300" w:rsidRDefault="005B77E7" w:rsidP="00404300">
      <w:pPr>
        <w:spacing w:after="0" w:line="240" w:lineRule="auto"/>
        <w:ind w:left="9202" w:right="-595"/>
        <w:outlineLvl w:val="1"/>
        <w:pPrChange w:id="19" w:author="Фаюршина Венера" w:date="2021-10-08T16:16:00Z">
          <w:pPr>
            <w:spacing w:after="0" w:line="240" w:lineRule="auto"/>
            <w:ind w:left="9204" w:right="-598"/>
          </w:pPr>
        </w:pPrChange>
      </w:pPr>
      <w:r>
        <w:lastRenderedPageBreak/>
        <w:t>Приложение № 5</w:t>
      </w:r>
    </w:p>
    <w:p w:rsidR="0055440C" w:rsidRDefault="005B77E7">
      <w:pPr>
        <w:spacing w:after="0" w:line="240" w:lineRule="auto"/>
        <w:ind w:left="9204" w:right="-598"/>
      </w:pPr>
      <w: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5440C" w:rsidRDefault="005B77E7">
      <w:pPr>
        <w:widowControl w:val="0"/>
        <w:autoSpaceDE w:val="0"/>
        <w:autoSpaceDN w:val="0"/>
        <w:adjustRightInd w:val="0"/>
        <w:spacing w:after="0" w:line="240" w:lineRule="auto"/>
        <w:ind w:left="8353" w:firstLine="851"/>
        <w:rPr>
          <w:bCs/>
        </w:rPr>
      </w:pPr>
      <w:r>
        <w:rPr>
          <w:bCs/>
        </w:rPr>
        <w:t>в _____________________________</w:t>
      </w:r>
    </w:p>
    <w:p w:rsidR="0055440C" w:rsidRDefault="005B77E7">
      <w:pPr>
        <w:widowControl w:val="0"/>
        <w:autoSpaceDE w:val="0"/>
        <w:autoSpaceDN w:val="0"/>
        <w:adjustRightInd w:val="0"/>
        <w:spacing w:after="0" w:line="240" w:lineRule="auto"/>
        <w:ind w:left="4813" w:firstLine="851"/>
        <w:rPr>
          <w:bCs/>
          <w:sz w:val="20"/>
          <w:szCs w:val="20"/>
        </w:rPr>
      </w:pPr>
      <w:r>
        <w:rPr>
          <w:bCs/>
          <w:sz w:val="20"/>
          <w:szCs w:val="20"/>
        </w:rPr>
        <w:t xml:space="preserve">                                                                              (наименование муниципального образования)</w:t>
      </w:r>
    </w:p>
    <w:p w:rsidR="0055440C" w:rsidRDefault="0055440C">
      <w:pPr>
        <w:spacing w:after="0" w:line="240" w:lineRule="auto"/>
        <w:ind w:left="9204" w:right="-598"/>
      </w:pPr>
    </w:p>
    <w:p w:rsidR="0055440C" w:rsidRDefault="0055440C">
      <w:pPr>
        <w:widowControl w:val="0"/>
        <w:tabs>
          <w:tab w:val="left" w:pos="567"/>
        </w:tabs>
        <w:spacing w:line="240" w:lineRule="auto"/>
        <w:ind w:firstLine="426"/>
        <w:contextualSpacing/>
        <w:jc w:val="center"/>
        <w:rPr>
          <w:b/>
        </w:rPr>
      </w:pPr>
    </w:p>
    <w:p w:rsidR="0055440C" w:rsidRDefault="005B77E7">
      <w:pPr>
        <w:widowControl w:val="0"/>
        <w:tabs>
          <w:tab w:val="left" w:pos="567"/>
        </w:tabs>
        <w:spacing w:line="240" w:lineRule="auto"/>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225" w:type="pct"/>
        <w:tblInd w:w="-318" w:type="dxa"/>
        <w:tblBorders>
          <w:bottom w:val="none" w:sz="0" w:space="0" w:color="auto"/>
        </w:tblBorders>
        <w:tblLayout w:type="fixed"/>
        <w:tblLook w:val="04A0"/>
      </w:tblPr>
      <w:tblGrid>
        <w:gridCol w:w="2416"/>
        <w:gridCol w:w="2130"/>
        <w:gridCol w:w="1849"/>
        <w:gridCol w:w="2273"/>
        <w:gridCol w:w="2415"/>
        <w:gridCol w:w="4400"/>
      </w:tblGrid>
      <w:tr w:rsidR="0055440C">
        <w:trPr>
          <w:cantSplit/>
          <w:trHeight w:val="1134"/>
        </w:trPr>
        <w:tc>
          <w:tcPr>
            <w:tcW w:w="780" w:type="pct"/>
            <w:vAlign w:val="center"/>
          </w:tcPr>
          <w:p w:rsidR="0055440C" w:rsidRDefault="005B77E7">
            <w:pPr>
              <w:spacing w:after="0" w:line="240" w:lineRule="auto"/>
              <w:jc w:val="center"/>
              <w:rPr>
                <w:sz w:val="24"/>
                <w:szCs w:val="24"/>
              </w:rPr>
            </w:pPr>
            <w:r>
              <w:rPr>
                <w:sz w:val="24"/>
                <w:szCs w:val="24"/>
              </w:rPr>
              <w:t>Основание для начала административной процедуры</w:t>
            </w:r>
          </w:p>
        </w:tc>
        <w:tc>
          <w:tcPr>
            <w:tcW w:w="688" w:type="pct"/>
            <w:vAlign w:val="center"/>
          </w:tcPr>
          <w:p w:rsidR="0055440C" w:rsidRDefault="005B77E7">
            <w:pPr>
              <w:spacing w:after="0" w:line="240" w:lineRule="auto"/>
              <w:jc w:val="center"/>
              <w:rPr>
                <w:sz w:val="24"/>
                <w:szCs w:val="24"/>
              </w:rPr>
            </w:pPr>
            <w:r>
              <w:rPr>
                <w:sz w:val="24"/>
                <w:szCs w:val="24"/>
              </w:rPr>
              <w:t>Содержание административных действий</w:t>
            </w:r>
          </w:p>
        </w:tc>
        <w:tc>
          <w:tcPr>
            <w:tcW w:w="597" w:type="pct"/>
            <w:vAlign w:val="center"/>
          </w:tcPr>
          <w:p w:rsidR="0055440C" w:rsidRDefault="005B77E7">
            <w:pPr>
              <w:spacing w:after="0" w:line="240" w:lineRule="auto"/>
              <w:jc w:val="center"/>
              <w:rPr>
                <w:sz w:val="24"/>
                <w:szCs w:val="24"/>
              </w:rPr>
            </w:pPr>
            <w:r>
              <w:rPr>
                <w:sz w:val="24"/>
                <w:szCs w:val="24"/>
              </w:rPr>
              <w:t>Срок выполнения административных действий</w:t>
            </w:r>
          </w:p>
        </w:tc>
        <w:tc>
          <w:tcPr>
            <w:tcW w:w="734" w:type="pct"/>
            <w:vAlign w:val="center"/>
          </w:tcPr>
          <w:p w:rsidR="0055440C" w:rsidRDefault="005B77E7">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780" w:type="pct"/>
            <w:vAlign w:val="center"/>
          </w:tcPr>
          <w:p w:rsidR="0055440C" w:rsidRDefault="005B77E7">
            <w:pPr>
              <w:spacing w:after="0" w:line="240" w:lineRule="auto"/>
              <w:jc w:val="center"/>
              <w:rPr>
                <w:sz w:val="24"/>
                <w:szCs w:val="24"/>
              </w:rPr>
            </w:pPr>
            <w:r>
              <w:rPr>
                <w:sz w:val="24"/>
                <w:szCs w:val="24"/>
              </w:rPr>
              <w:t>Критерии принятия решения</w:t>
            </w:r>
          </w:p>
        </w:tc>
        <w:tc>
          <w:tcPr>
            <w:tcW w:w="1421" w:type="pct"/>
            <w:vAlign w:val="center"/>
          </w:tcPr>
          <w:p w:rsidR="0055440C" w:rsidRDefault="005B77E7">
            <w:pPr>
              <w:spacing w:after="0" w:line="240" w:lineRule="auto"/>
              <w:jc w:val="center"/>
              <w:rPr>
                <w:sz w:val="24"/>
                <w:szCs w:val="24"/>
              </w:rPr>
            </w:pPr>
            <w:r>
              <w:rPr>
                <w:sz w:val="24"/>
                <w:szCs w:val="24"/>
              </w:rPr>
              <w:t>Результат административного действия, способ фиксации</w:t>
            </w:r>
          </w:p>
        </w:tc>
      </w:tr>
    </w:tbl>
    <w:p w:rsidR="0055440C" w:rsidRDefault="0055440C">
      <w:pPr>
        <w:spacing w:after="0" w:line="240" w:lineRule="auto"/>
        <w:ind w:left="9204" w:right="-598"/>
        <w:rPr>
          <w:sz w:val="2"/>
          <w:szCs w:val="2"/>
        </w:rPr>
      </w:pPr>
    </w:p>
    <w:tbl>
      <w:tblPr>
        <w:tblStyle w:val="af8"/>
        <w:tblW w:w="5219" w:type="pct"/>
        <w:tblInd w:w="-318" w:type="dxa"/>
        <w:tblLayout w:type="fixed"/>
        <w:tblLook w:val="04A0"/>
      </w:tblPr>
      <w:tblGrid>
        <w:gridCol w:w="2415"/>
        <w:gridCol w:w="2131"/>
        <w:gridCol w:w="1850"/>
        <w:gridCol w:w="2273"/>
        <w:gridCol w:w="2416"/>
        <w:gridCol w:w="4380"/>
      </w:tblGrid>
      <w:tr w:rsidR="0055440C">
        <w:trPr>
          <w:tblHeader/>
        </w:trPr>
        <w:tc>
          <w:tcPr>
            <w:tcW w:w="781" w:type="pct"/>
            <w:vAlign w:val="center"/>
          </w:tcPr>
          <w:p w:rsidR="0055440C" w:rsidRDefault="005B77E7">
            <w:pPr>
              <w:spacing w:after="0" w:line="240" w:lineRule="auto"/>
              <w:jc w:val="center"/>
              <w:rPr>
                <w:sz w:val="24"/>
                <w:szCs w:val="24"/>
              </w:rPr>
            </w:pPr>
            <w:r>
              <w:rPr>
                <w:sz w:val="24"/>
                <w:szCs w:val="24"/>
              </w:rPr>
              <w:t>1</w:t>
            </w:r>
          </w:p>
        </w:tc>
        <w:tc>
          <w:tcPr>
            <w:tcW w:w="689" w:type="pct"/>
            <w:vAlign w:val="center"/>
          </w:tcPr>
          <w:p w:rsidR="0055440C" w:rsidRDefault="005B77E7">
            <w:pPr>
              <w:spacing w:after="0" w:line="240" w:lineRule="auto"/>
              <w:jc w:val="center"/>
              <w:rPr>
                <w:sz w:val="24"/>
                <w:szCs w:val="24"/>
              </w:rPr>
            </w:pPr>
            <w:r>
              <w:rPr>
                <w:sz w:val="24"/>
                <w:szCs w:val="24"/>
              </w:rPr>
              <w:t>2</w:t>
            </w:r>
          </w:p>
        </w:tc>
        <w:tc>
          <w:tcPr>
            <w:tcW w:w="598" w:type="pct"/>
            <w:vAlign w:val="center"/>
          </w:tcPr>
          <w:p w:rsidR="0055440C" w:rsidRDefault="005B77E7">
            <w:pPr>
              <w:spacing w:after="0" w:line="240" w:lineRule="auto"/>
              <w:jc w:val="center"/>
              <w:rPr>
                <w:sz w:val="24"/>
                <w:szCs w:val="24"/>
              </w:rPr>
            </w:pPr>
            <w:r>
              <w:rPr>
                <w:sz w:val="24"/>
                <w:szCs w:val="24"/>
              </w:rPr>
              <w:t>3</w:t>
            </w:r>
          </w:p>
        </w:tc>
        <w:tc>
          <w:tcPr>
            <w:tcW w:w="735" w:type="pct"/>
            <w:vAlign w:val="center"/>
          </w:tcPr>
          <w:p w:rsidR="0055440C" w:rsidRDefault="005B77E7">
            <w:pPr>
              <w:spacing w:after="0" w:line="240" w:lineRule="auto"/>
              <w:jc w:val="center"/>
              <w:rPr>
                <w:sz w:val="24"/>
                <w:szCs w:val="24"/>
              </w:rPr>
            </w:pPr>
            <w:r>
              <w:rPr>
                <w:sz w:val="24"/>
                <w:szCs w:val="24"/>
              </w:rPr>
              <w:t>4</w:t>
            </w:r>
          </w:p>
        </w:tc>
        <w:tc>
          <w:tcPr>
            <w:tcW w:w="781" w:type="pct"/>
            <w:vAlign w:val="center"/>
          </w:tcPr>
          <w:p w:rsidR="0055440C" w:rsidRDefault="005B77E7">
            <w:pPr>
              <w:spacing w:after="0" w:line="240" w:lineRule="auto"/>
              <w:jc w:val="center"/>
              <w:rPr>
                <w:sz w:val="24"/>
                <w:szCs w:val="24"/>
              </w:rPr>
            </w:pPr>
            <w:r>
              <w:rPr>
                <w:sz w:val="24"/>
                <w:szCs w:val="24"/>
              </w:rPr>
              <w:t>5</w:t>
            </w:r>
          </w:p>
        </w:tc>
        <w:tc>
          <w:tcPr>
            <w:tcW w:w="1416" w:type="pct"/>
            <w:vAlign w:val="center"/>
          </w:tcPr>
          <w:p w:rsidR="0055440C" w:rsidRDefault="005B77E7">
            <w:pPr>
              <w:spacing w:after="0" w:line="240" w:lineRule="auto"/>
              <w:jc w:val="center"/>
              <w:rPr>
                <w:sz w:val="24"/>
                <w:szCs w:val="24"/>
              </w:rPr>
            </w:pPr>
            <w:r>
              <w:rPr>
                <w:sz w:val="24"/>
                <w:szCs w:val="24"/>
              </w:rPr>
              <w:t>6</w:t>
            </w:r>
          </w:p>
        </w:tc>
      </w:tr>
      <w:tr w:rsidR="0055440C">
        <w:tc>
          <w:tcPr>
            <w:tcW w:w="5000" w:type="pct"/>
            <w:gridSpan w:val="6"/>
          </w:tcPr>
          <w:p w:rsidR="0055440C" w:rsidRDefault="005B77E7">
            <w:pPr>
              <w:spacing w:after="0" w:line="240" w:lineRule="auto"/>
              <w:jc w:val="center"/>
              <w:rPr>
                <w:sz w:val="24"/>
                <w:szCs w:val="24"/>
              </w:rPr>
            </w:pPr>
            <w:r>
              <w:rPr>
                <w:sz w:val="24"/>
                <w:szCs w:val="24"/>
              </w:rPr>
              <w:t>1. Прием и регистрация заявления</w:t>
            </w:r>
          </w:p>
        </w:tc>
      </w:tr>
      <w:tr w:rsidR="0055440C">
        <w:trPr>
          <w:trHeight w:val="846"/>
        </w:trPr>
        <w:tc>
          <w:tcPr>
            <w:tcW w:w="781" w:type="pct"/>
          </w:tcPr>
          <w:p w:rsidR="0055440C" w:rsidRDefault="005B77E7">
            <w:pPr>
              <w:spacing w:after="0" w:line="240" w:lineRule="auto"/>
              <w:rPr>
                <w:sz w:val="24"/>
                <w:szCs w:val="24"/>
              </w:rPr>
            </w:pPr>
            <w:r>
              <w:rPr>
                <w:sz w:val="24"/>
                <w:szCs w:val="24"/>
              </w:rPr>
              <w:t>поступление заявления и документов в Администрацию (Уполномоченный орган)</w:t>
            </w:r>
          </w:p>
        </w:tc>
        <w:tc>
          <w:tcPr>
            <w:tcW w:w="689" w:type="pct"/>
          </w:tcPr>
          <w:p w:rsidR="0055440C" w:rsidRDefault="005B77E7">
            <w:pPr>
              <w:spacing w:after="0" w:line="240" w:lineRule="auto"/>
              <w:rPr>
                <w:sz w:val="24"/>
                <w:szCs w:val="24"/>
              </w:rPr>
            </w:pPr>
            <w:r>
              <w:rPr>
                <w:sz w:val="24"/>
                <w:szCs w:val="24"/>
              </w:rPr>
              <w:t xml:space="preserve">прием и регистрация заявления и прилагаемых документов </w:t>
            </w:r>
          </w:p>
        </w:tc>
        <w:tc>
          <w:tcPr>
            <w:tcW w:w="598" w:type="pct"/>
          </w:tcPr>
          <w:p w:rsidR="0055440C" w:rsidRDefault="005B77E7">
            <w:pPr>
              <w:spacing w:after="0" w:line="240" w:lineRule="auto"/>
              <w:rPr>
                <w:sz w:val="24"/>
                <w:szCs w:val="24"/>
              </w:rPr>
            </w:pPr>
            <w:r>
              <w:rPr>
                <w:sz w:val="24"/>
                <w:szCs w:val="24"/>
              </w:rPr>
              <w:t>1 рабочий день</w:t>
            </w:r>
          </w:p>
        </w:tc>
        <w:tc>
          <w:tcPr>
            <w:tcW w:w="735" w:type="pct"/>
          </w:tcPr>
          <w:p w:rsidR="0055440C" w:rsidRDefault="005B77E7">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Pr>
          <w:p w:rsidR="0055440C" w:rsidRDefault="005B77E7">
            <w:pPr>
              <w:spacing w:after="0" w:line="240" w:lineRule="auto"/>
              <w:rPr>
                <w:sz w:val="24"/>
                <w:szCs w:val="24"/>
              </w:rPr>
            </w:pPr>
            <w:r>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6" w:type="pct"/>
          </w:tcPr>
          <w:p w:rsidR="0055440C" w:rsidRDefault="005B77E7">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rsidR="0055440C" w:rsidRDefault="005B77E7">
            <w:pPr>
              <w:spacing w:after="0" w:line="240" w:lineRule="auto"/>
              <w:rPr>
                <w:sz w:val="24"/>
                <w:szCs w:val="24"/>
              </w:rPr>
            </w:pPr>
            <w:r>
              <w:rPr>
                <w:sz w:val="24"/>
                <w:szCs w:val="24"/>
              </w:rPr>
              <w:t>регистрация заявления и документов в системе входящей корреспонденции</w:t>
            </w:r>
          </w:p>
          <w:p w:rsidR="0055440C" w:rsidRDefault="005B77E7">
            <w:pPr>
              <w:spacing w:after="0" w:line="240" w:lineRule="auto"/>
              <w:rPr>
                <w:sz w:val="24"/>
                <w:szCs w:val="24"/>
              </w:rPr>
            </w:pPr>
            <w:r>
              <w:rPr>
                <w:sz w:val="24"/>
                <w:szCs w:val="24"/>
              </w:rPr>
              <w:t xml:space="preserve">СЭД «Дело» (присвоение номера и датирование); </w:t>
            </w:r>
          </w:p>
          <w:p w:rsidR="0055440C" w:rsidRDefault="005B77E7">
            <w:pPr>
              <w:spacing w:after="0" w:line="240" w:lineRule="auto"/>
              <w:rPr>
                <w:sz w:val="24"/>
                <w:szCs w:val="24"/>
              </w:rPr>
            </w:pPr>
            <w:r>
              <w:rPr>
                <w:sz w:val="24"/>
                <w:szCs w:val="24"/>
              </w:rPr>
              <w:t>назначение должностного лица,</w:t>
            </w:r>
          </w:p>
          <w:p w:rsidR="0055440C" w:rsidRDefault="005B77E7">
            <w:pPr>
              <w:spacing w:after="0" w:line="240" w:lineRule="auto"/>
              <w:rPr>
                <w:sz w:val="24"/>
                <w:szCs w:val="24"/>
              </w:rPr>
            </w:pPr>
            <w:r>
              <w:rPr>
                <w:sz w:val="24"/>
                <w:szCs w:val="24"/>
              </w:rPr>
              <w:t>ответственного за предоставление муниципальной услуги, и передача ему документов;</w:t>
            </w:r>
          </w:p>
          <w:p w:rsidR="0055440C" w:rsidRDefault="005B77E7">
            <w:pPr>
              <w:spacing w:after="0" w:line="240" w:lineRule="auto"/>
              <w:rPr>
                <w:sz w:val="24"/>
                <w:szCs w:val="24"/>
              </w:rPr>
            </w:pPr>
            <w:r>
              <w:rPr>
                <w:sz w:val="24"/>
                <w:szCs w:val="24"/>
              </w:rPr>
              <w:lastRenderedPageBreak/>
              <w:t>отказ в приеме документов:</w:t>
            </w:r>
          </w:p>
          <w:p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55440C">
        <w:trPr>
          <w:trHeight w:val="396"/>
        </w:trPr>
        <w:tc>
          <w:tcPr>
            <w:tcW w:w="5000" w:type="pct"/>
            <w:gridSpan w:val="6"/>
          </w:tcPr>
          <w:p w:rsidR="0055440C" w:rsidRDefault="005B77E7">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55440C">
        <w:trPr>
          <w:trHeight w:val="279"/>
        </w:trPr>
        <w:tc>
          <w:tcPr>
            <w:tcW w:w="781" w:type="pct"/>
          </w:tcPr>
          <w:p w:rsidR="0055440C" w:rsidRDefault="005B77E7">
            <w:pPr>
              <w:spacing w:after="0" w:line="240" w:lineRule="auto"/>
              <w:rPr>
                <w:sz w:val="24"/>
                <w:szCs w:val="24"/>
              </w:rPr>
            </w:pPr>
            <w:r>
              <w:rPr>
                <w:sz w:val="24"/>
                <w:szCs w:val="24"/>
              </w:rPr>
              <w:t>пакет зарегистрированных документов, поступивших должностному лицу,</w:t>
            </w:r>
          </w:p>
          <w:p w:rsidR="0055440C" w:rsidRDefault="005B77E7">
            <w:pPr>
              <w:spacing w:after="0" w:line="240" w:lineRule="auto"/>
              <w:rPr>
                <w:sz w:val="24"/>
                <w:szCs w:val="24"/>
              </w:rPr>
            </w:pPr>
            <w:r>
              <w:rPr>
                <w:sz w:val="24"/>
                <w:szCs w:val="24"/>
              </w:rPr>
              <w:t xml:space="preserve">ответственному за предоставление муниципальной </w:t>
            </w:r>
            <w:r>
              <w:rPr>
                <w:sz w:val="24"/>
                <w:szCs w:val="24"/>
              </w:rPr>
              <w:lastRenderedPageBreak/>
              <w:t>услуги</w:t>
            </w:r>
          </w:p>
        </w:tc>
        <w:tc>
          <w:tcPr>
            <w:tcW w:w="689" w:type="pct"/>
          </w:tcPr>
          <w:p w:rsidR="0055440C" w:rsidRDefault="005B77E7">
            <w:pPr>
              <w:spacing w:after="0" w:line="240" w:lineRule="auto"/>
              <w:rPr>
                <w:sz w:val="24"/>
                <w:szCs w:val="24"/>
              </w:rPr>
            </w:pPr>
            <w:r>
              <w:rPr>
                <w:sz w:val="24"/>
                <w:szCs w:val="24"/>
              </w:rPr>
              <w:lastRenderedPageBreak/>
              <w:t xml:space="preserve">проверка зарегистрированных документов на предмет комплектности </w:t>
            </w:r>
          </w:p>
        </w:tc>
        <w:tc>
          <w:tcPr>
            <w:tcW w:w="598" w:type="pct"/>
          </w:tcPr>
          <w:p w:rsidR="0055440C" w:rsidRDefault="005B77E7">
            <w:pPr>
              <w:spacing w:after="0" w:line="240" w:lineRule="auto"/>
              <w:rPr>
                <w:sz w:val="24"/>
                <w:szCs w:val="24"/>
              </w:rPr>
            </w:pPr>
            <w:r>
              <w:rPr>
                <w:sz w:val="24"/>
                <w:szCs w:val="24"/>
              </w:rPr>
              <w:t>1 рабочий день</w:t>
            </w:r>
          </w:p>
        </w:tc>
        <w:tc>
          <w:tcPr>
            <w:tcW w:w="735" w:type="pct"/>
          </w:tcPr>
          <w:p w:rsidR="0055440C" w:rsidRDefault="005B77E7">
            <w:pPr>
              <w:spacing w:after="0" w:line="240" w:lineRule="auto"/>
              <w:jc w:val="both"/>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Pr>
          <w:p w:rsidR="0055440C" w:rsidRDefault="005B77E7">
            <w:pPr>
              <w:spacing w:after="0" w:line="240" w:lineRule="auto"/>
              <w:rPr>
                <w:sz w:val="24"/>
                <w:szCs w:val="24"/>
              </w:rPr>
            </w:pPr>
            <w:r>
              <w:rPr>
                <w:sz w:val="24"/>
                <w:szCs w:val="24"/>
              </w:rPr>
              <w:t>-</w:t>
            </w:r>
          </w:p>
        </w:tc>
        <w:tc>
          <w:tcPr>
            <w:tcW w:w="1416" w:type="pct"/>
          </w:tcPr>
          <w:p w:rsidR="0055440C" w:rsidRDefault="005B77E7">
            <w:pPr>
              <w:spacing w:after="0" w:line="240" w:lineRule="auto"/>
              <w:rPr>
                <w:sz w:val="24"/>
              </w:rPr>
            </w:pPr>
            <w:r>
              <w:rPr>
                <w:sz w:val="24"/>
                <w:szCs w:val="24"/>
              </w:rPr>
              <w:t>-</w:t>
            </w:r>
          </w:p>
        </w:tc>
      </w:tr>
      <w:tr w:rsidR="0055440C">
        <w:trPr>
          <w:trHeight w:val="279"/>
        </w:trPr>
        <w:tc>
          <w:tcPr>
            <w:tcW w:w="781" w:type="pct"/>
          </w:tcPr>
          <w:p w:rsidR="0055440C" w:rsidRDefault="0055440C">
            <w:pPr>
              <w:spacing w:after="0" w:line="240" w:lineRule="auto"/>
              <w:rPr>
                <w:sz w:val="24"/>
                <w:szCs w:val="24"/>
              </w:rPr>
            </w:pPr>
          </w:p>
        </w:tc>
        <w:tc>
          <w:tcPr>
            <w:tcW w:w="689" w:type="pct"/>
          </w:tcPr>
          <w:p w:rsidR="0055440C" w:rsidRDefault="005B77E7">
            <w:pPr>
              <w:spacing w:after="0" w:line="240" w:lineRule="auto"/>
              <w:rPr>
                <w:sz w:val="24"/>
                <w:szCs w:val="24"/>
              </w:rPr>
            </w:pPr>
            <w:r>
              <w:rPr>
                <w:sz w:val="24"/>
                <w:szCs w:val="24"/>
              </w:rPr>
              <w:t>направление межведомственных запросов</w:t>
            </w:r>
          </w:p>
        </w:tc>
        <w:tc>
          <w:tcPr>
            <w:tcW w:w="598" w:type="pct"/>
          </w:tcPr>
          <w:p w:rsidR="0055440C" w:rsidRDefault="0055440C">
            <w:pPr>
              <w:spacing w:after="0" w:line="240" w:lineRule="auto"/>
              <w:rPr>
                <w:sz w:val="24"/>
                <w:szCs w:val="24"/>
              </w:rPr>
            </w:pPr>
          </w:p>
        </w:tc>
        <w:tc>
          <w:tcPr>
            <w:tcW w:w="735" w:type="pct"/>
          </w:tcPr>
          <w:p w:rsidR="0055440C" w:rsidRDefault="0055440C">
            <w:pPr>
              <w:spacing w:after="0" w:line="240" w:lineRule="auto"/>
              <w:jc w:val="both"/>
              <w:rPr>
                <w:sz w:val="24"/>
                <w:szCs w:val="24"/>
              </w:rPr>
            </w:pPr>
          </w:p>
        </w:tc>
        <w:tc>
          <w:tcPr>
            <w:tcW w:w="781" w:type="pct"/>
          </w:tcPr>
          <w:p w:rsidR="0055440C" w:rsidRDefault="005B77E7">
            <w:pPr>
              <w:spacing w:after="0" w:line="240" w:lineRule="auto"/>
              <w:rPr>
                <w:sz w:val="24"/>
                <w:szCs w:val="24"/>
              </w:rPr>
            </w:pPr>
            <w:r>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6" w:type="pct"/>
          </w:tcPr>
          <w:p w:rsidR="0055440C" w:rsidRDefault="005B77E7">
            <w:pPr>
              <w:spacing w:after="0" w:line="240" w:lineRule="auto"/>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55440C">
        <w:trPr>
          <w:trHeight w:val="2389"/>
        </w:trPr>
        <w:tc>
          <w:tcPr>
            <w:tcW w:w="781" w:type="pct"/>
          </w:tcPr>
          <w:p w:rsidR="0055440C" w:rsidRDefault="0055440C">
            <w:pPr>
              <w:spacing w:after="0" w:line="240" w:lineRule="auto"/>
              <w:rPr>
                <w:sz w:val="24"/>
                <w:szCs w:val="24"/>
              </w:rPr>
            </w:pPr>
          </w:p>
        </w:tc>
        <w:tc>
          <w:tcPr>
            <w:tcW w:w="689" w:type="pct"/>
          </w:tcPr>
          <w:p w:rsidR="0055440C" w:rsidRDefault="005B77E7">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598" w:type="pct"/>
          </w:tcPr>
          <w:p w:rsidR="0055440C" w:rsidRDefault="005B77E7">
            <w:pPr>
              <w:widowControl w:val="0"/>
              <w:tabs>
                <w:tab w:val="left" w:pos="0"/>
              </w:tabs>
              <w:spacing w:after="0" w:line="240" w:lineRule="auto"/>
              <w:jc w:val="both"/>
              <w:rPr>
                <w:rFonts w:eastAsia="Times New Roman"/>
                <w:sz w:val="24"/>
                <w:szCs w:val="24"/>
                <w:lang w:eastAsia="ru-RU"/>
              </w:rPr>
            </w:pPr>
            <w:r>
              <w:rPr>
                <w:rFonts w:eastAsia="Times New Roman"/>
                <w:sz w:val="24"/>
                <w:szCs w:val="24"/>
                <w:lang w:eastAsia="ru-RU"/>
              </w:rPr>
              <w:t>5 рабочих дней;</w:t>
            </w:r>
          </w:p>
          <w:p w:rsidR="0055440C" w:rsidRDefault="005B77E7">
            <w:pPr>
              <w:autoSpaceDE w:val="0"/>
              <w:autoSpaceDN w:val="0"/>
              <w:adjustRightInd w:val="0"/>
              <w:spacing w:after="0" w:line="240" w:lineRule="auto"/>
              <w:rPr>
                <w:sz w:val="24"/>
                <w:szCs w:val="24"/>
              </w:rPr>
            </w:pPr>
            <w:r>
              <w:rPr>
                <w:rFonts w:eastAsia="Times New Roman"/>
                <w:sz w:val="24"/>
                <w:szCs w:val="24"/>
                <w:lang w:eastAsia="ru-RU"/>
              </w:rPr>
              <w:t>12 рабочих дней – в случае подачи</w:t>
            </w:r>
            <w:r>
              <w:rPr>
                <w:rFonts w:eastAsia="Calibri"/>
                <w:sz w:val="24"/>
                <w:szCs w:val="24"/>
              </w:rPr>
              <w:t xml:space="preserve"> заявления </w:t>
            </w:r>
            <w:r>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eastAsia="Times New Roman"/>
                <w:sz w:val="24"/>
                <w:szCs w:val="24"/>
                <w:lang w:eastAsia="ru-RU"/>
              </w:rPr>
              <w:t xml:space="preserve">в границах территории </w:t>
            </w:r>
            <w:r>
              <w:rPr>
                <w:rFonts w:eastAsia="Times New Roman"/>
                <w:sz w:val="24"/>
                <w:szCs w:val="24"/>
                <w:lang w:eastAsia="ru-RU"/>
              </w:rPr>
              <w:lastRenderedPageBreak/>
              <w:t>исторического поселения федерального или регионального значения</w:t>
            </w:r>
          </w:p>
        </w:tc>
        <w:tc>
          <w:tcPr>
            <w:tcW w:w="735" w:type="pct"/>
          </w:tcPr>
          <w:p w:rsidR="0055440C" w:rsidRDefault="0055440C">
            <w:pPr>
              <w:spacing w:after="0" w:line="240" w:lineRule="auto"/>
              <w:jc w:val="both"/>
              <w:rPr>
                <w:sz w:val="24"/>
                <w:szCs w:val="24"/>
              </w:rPr>
            </w:pPr>
          </w:p>
        </w:tc>
        <w:tc>
          <w:tcPr>
            <w:tcW w:w="781" w:type="pct"/>
          </w:tcPr>
          <w:p w:rsidR="0055440C" w:rsidRDefault="005B77E7">
            <w:pPr>
              <w:spacing w:after="0" w:line="240" w:lineRule="auto"/>
              <w:rPr>
                <w:sz w:val="24"/>
                <w:szCs w:val="24"/>
              </w:rPr>
            </w:pPr>
            <w:r>
              <w:rPr>
                <w:sz w:val="24"/>
                <w:szCs w:val="24"/>
              </w:rPr>
              <w:t>-</w:t>
            </w:r>
          </w:p>
        </w:tc>
        <w:tc>
          <w:tcPr>
            <w:tcW w:w="1416" w:type="pct"/>
          </w:tcPr>
          <w:p w:rsidR="0055440C" w:rsidRDefault="005B77E7">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rsidR="0055440C" w:rsidRDefault="005B77E7">
            <w:pPr>
              <w:spacing w:after="0" w:line="240" w:lineRule="auto"/>
              <w:rPr>
                <w:sz w:val="24"/>
                <w:szCs w:val="24"/>
              </w:rPr>
            </w:pPr>
            <w:r>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(далее – Комиссия)</w:t>
            </w:r>
          </w:p>
          <w:p w:rsidR="0055440C" w:rsidRDefault="0055440C">
            <w:pPr>
              <w:spacing w:after="0" w:line="240" w:lineRule="auto"/>
              <w:rPr>
                <w:sz w:val="24"/>
                <w:szCs w:val="24"/>
              </w:rPr>
            </w:pPr>
          </w:p>
        </w:tc>
      </w:tr>
      <w:tr w:rsidR="0055440C">
        <w:trPr>
          <w:trHeight w:val="192"/>
        </w:trPr>
        <w:tc>
          <w:tcPr>
            <w:tcW w:w="5000" w:type="pct"/>
            <w:gridSpan w:val="6"/>
            <w:tcBorders>
              <w:left w:val="single" w:sz="4" w:space="0" w:color="auto"/>
            </w:tcBorders>
          </w:tcPr>
          <w:p w:rsidR="0055440C" w:rsidRDefault="005B77E7">
            <w:pPr>
              <w:pStyle w:val="ConsPlusNormal"/>
              <w:ind w:firstLine="540"/>
              <w:jc w:val="center"/>
              <w:rPr>
                <w:sz w:val="24"/>
                <w:szCs w:val="24"/>
              </w:rPr>
            </w:pPr>
            <w:r>
              <w:rPr>
                <w:sz w:val="24"/>
                <w:szCs w:val="24"/>
              </w:rPr>
              <w:lastRenderedPageBreak/>
              <w:t>3. Рассмотрение материалов Комиссией и принятие рекомендательного решения</w:t>
            </w:r>
          </w:p>
        </w:tc>
      </w:tr>
      <w:tr w:rsidR="0055440C">
        <w:trPr>
          <w:trHeight w:val="192"/>
        </w:trPr>
        <w:tc>
          <w:tcPr>
            <w:tcW w:w="781" w:type="pct"/>
            <w:vMerge w:val="restar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w:t>
            </w:r>
          </w:p>
          <w:p w:rsidR="0055440C" w:rsidRDefault="0055440C">
            <w:pPr>
              <w:spacing w:after="0" w:line="240" w:lineRule="auto"/>
              <w:rPr>
                <w:sz w:val="24"/>
                <w:szCs w:val="24"/>
              </w:rPr>
            </w:pPr>
          </w:p>
          <w:p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рассмотрение комплекта документов Комиссией </w:t>
            </w:r>
          </w:p>
          <w:p w:rsidR="0055440C" w:rsidRDefault="0055440C">
            <w:pPr>
              <w:autoSpaceDE w:val="0"/>
              <w:autoSpaceDN w:val="0"/>
              <w:adjustRightInd w:val="0"/>
              <w:spacing w:after="0" w:line="240" w:lineRule="auto"/>
              <w:rPr>
                <w:sz w:val="24"/>
              </w:rPr>
            </w:pPr>
          </w:p>
        </w:tc>
        <w:tc>
          <w:tcPr>
            <w:tcW w:w="598"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15 рабочих дней</w:t>
            </w:r>
          </w:p>
        </w:tc>
        <w:tc>
          <w:tcPr>
            <w:tcW w:w="735" w:type="pct"/>
            <w:tcBorders>
              <w:top w:val="single" w:sz="4" w:space="0" w:color="auto"/>
              <w:left w:val="single" w:sz="4" w:space="0" w:color="auto"/>
              <w:right w:val="single" w:sz="4" w:space="0" w:color="auto"/>
            </w:tcBorders>
          </w:tcPr>
          <w:p w:rsidR="0055440C" w:rsidRDefault="005B77E7">
            <w:pPr>
              <w:spacing w:after="0" w:line="240" w:lineRule="auto"/>
              <w:jc w:val="both"/>
              <w:rPr>
                <w:sz w:val="24"/>
                <w:szCs w:val="24"/>
              </w:rPr>
            </w:pPr>
            <w:r>
              <w:rPr>
                <w:sz w:val="24"/>
                <w:szCs w:val="24"/>
              </w:rPr>
              <w:t xml:space="preserve">член Комиссии </w:t>
            </w:r>
          </w:p>
        </w:tc>
        <w:tc>
          <w:tcPr>
            <w:tcW w:w="781" w:type="pct"/>
            <w:tcBorders>
              <w:top w:val="single" w:sz="4" w:space="0" w:color="auto"/>
              <w:left w:val="single" w:sz="4" w:space="0" w:color="auto"/>
              <w:right w:val="single" w:sz="4" w:space="0" w:color="auto"/>
            </w:tcBorders>
          </w:tcPr>
          <w:p w:rsidR="0055440C" w:rsidRDefault="005B77E7">
            <w:pPr>
              <w:spacing w:after="0" w:line="240" w:lineRule="auto"/>
              <w:jc w:val="both"/>
              <w:rPr>
                <w:sz w:val="24"/>
                <w:szCs w:val="24"/>
              </w:rPr>
            </w:pPr>
            <w:r>
              <w:rPr>
                <w:sz w:val="24"/>
                <w:szCs w:val="24"/>
              </w:rPr>
              <w:t xml:space="preserve">основания, предусмотренные </w:t>
            </w:r>
            <w:hyperlink r:id="rId20" w:history="1">
              <w:r>
                <w:rPr>
                  <w:sz w:val="24"/>
                  <w:szCs w:val="24"/>
                </w:rPr>
                <w:t xml:space="preserve">статьями 5.1, </w:t>
              </w:r>
            </w:hyperlink>
            <w:r>
              <w:rPr>
                <w:sz w:val="24"/>
                <w:szCs w:val="24"/>
              </w:rPr>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rPr>
                <w:sz w:val="24"/>
                <w:szCs w:val="24"/>
              </w:rPr>
            </w:pPr>
            <w:r>
              <w:rPr>
                <w:sz w:val="24"/>
                <w:szCs w:val="24"/>
              </w:rPr>
              <w:t xml:space="preserve">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21" w:history="1">
              <w:r>
                <w:rPr>
                  <w:sz w:val="24"/>
                  <w:szCs w:val="24"/>
                </w:rPr>
                <w:t>Уставом</w:t>
              </w:r>
            </w:hyperlink>
            <w:r>
              <w:rPr>
                <w:sz w:val="24"/>
                <w:szCs w:val="24"/>
              </w:rPr>
              <w:t xml:space="preserve"> муниципального образования </w:t>
            </w:r>
          </w:p>
        </w:tc>
      </w:tr>
      <w:tr w:rsidR="0055440C">
        <w:trPr>
          <w:trHeight w:val="192"/>
        </w:trPr>
        <w:tc>
          <w:tcPr>
            <w:tcW w:w="781"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w:t>
            </w:r>
            <w:r>
              <w:rPr>
                <w:sz w:val="24"/>
                <w:szCs w:val="24"/>
              </w:rPr>
              <w:lastRenderedPageBreak/>
              <w:t xml:space="preserve">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w:t>
            </w:r>
            <w:r>
              <w:rPr>
                <w:sz w:val="24"/>
                <w:szCs w:val="24"/>
              </w:rPr>
              <w:lastRenderedPageBreak/>
              <w:t>являющихся частью объекта капитального строительства, 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lastRenderedPageBreak/>
              <w:t>15 рабочих дней со дня поступления 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член Комиссии</w:t>
            </w:r>
          </w:p>
        </w:tc>
        <w:tc>
          <w:tcPr>
            <w:tcW w:w="781" w:type="pct"/>
            <w:tcBorders>
              <w:top w:val="single" w:sz="4" w:space="0" w:color="auto"/>
              <w:left w:val="single" w:sz="4" w:space="0" w:color="auto"/>
              <w:right w:val="single" w:sz="4" w:space="0" w:color="auto"/>
            </w:tcBorders>
          </w:tcPr>
          <w:p w:rsidR="0055440C" w:rsidRDefault="005B77E7">
            <w:pPr>
              <w:spacing w:after="0" w:line="240" w:lineRule="auto"/>
              <w:jc w:val="both"/>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w:t>
            </w:r>
            <w:r>
              <w:rPr>
                <w:sz w:val="24"/>
                <w:szCs w:val="24"/>
              </w:rPr>
              <w:lastRenderedPageBreak/>
              <w:t>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55440C">
        <w:trPr>
          <w:trHeight w:val="192"/>
        </w:trPr>
        <w:tc>
          <w:tcPr>
            <w:tcW w:w="781"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проведение общественных обсуждений или публичных слушаний</w:t>
            </w:r>
          </w:p>
        </w:tc>
        <w:tc>
          <w:tcPr>
            <w:tcW w:w="598"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1 месяц</w:t>
            </w:r>
          </w:p>
        </w:tc>
        <w:tc>
          <w:tcPr>
            <w:tcW w:w="735"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rsidR="0055440C" w:rsidRDefault="005B77E7">
            <w:pPr>
              <w:spacing w:after="0" w:line="240" w:lineRule="auto"/>
              <w:jc w:val="both"/>
              <w:rPr>
                <w:sz w:val="24"/>
                <w:szCs w:val="24"/>
              </w:rPr>
            </w:pPr>
            <w:r>
              <w:rPr>
                <w:sz w:val="24"/>
                <w:szCs w:val="24"/>
              </w:rPr>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w:t>
            </w:r>
            <w:r>
              <w:rPr>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55440C">
        <w:trPr>
          <w:trHeight w:val="4140"/>
        </w:trPr>
        <w:tc>
          <w:tcPr>
            <w:tcW w:w="781"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689"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 xml:space="preserve">в течение </w:t>
            </w:r>
            <w:r w:rsidR="00E73663">
              <w:rPr>
                <w:sz w:val="24"/>
                <w:szCs w:val="24"/>
              </w:rPr>
              <w:t xml:space="preserve">15 </w:t>
            </w:r>
            <w:r>
              <w:rPr>
                <w:sz w:val="24"/>
                <w:szCs w:val="24"/>
              </w:rPr>
              <w:t xml:space="preserve">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rsidR="0055440C" w:rsidRDefault="0055440C">
            <w:pPr>
              <w:spacing w:after="0" w:line="240" w:lineRule="auto"/>
              <w:jc w:val="both"/>
              <w:rPr>
                <w:sz w:val="24"/>
                <w:szCs w:val="24"/>
              </w:rPr>
            </w:pPr>
          </w:p>
        </w:tc>
        <w:tc>
          <w:tcPr>
            <w:tcW w:w="1416"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55440C" w:rsidRDefault="0055440C">
            <w:pPr>
              <w:spacing w:after="0" w:line="240" w:lineRule="auto"/>
              <w:rPr>
                <w:sz w:val="24"/>
                <w:szCs w:val="24"/>
              </w:rPr>
            </w:pPr>
          </w:p>
        </w:tc>
      </w:tr>
      <w:tr w:rsidR="0055440C">
        <w:trPr>
          <w:trHeight w:val="192"/>
        </w:trPr>
        <w:tc>
          <w:tcPr>
            <w:tcW w:w="5000" w:type="pct"/>
            <w:gridSpan w:val="6"/>
            <w:tcBorders>
              <w:left w:val="single" w:sz="4" w:space="0" w:color="auto"/>
            </w:tcBorders>
          </w:tcPr>
          <w:p w:rsidR="0055440C" w:rsidRDefault="005B77E7">
            <w:pPr>
              <w:widowControl w:val="0"/>
              <w:spacing w:after="0" w:line="240" w:lineRule="auto"/>
              <w:contextualSpacing/>
              <w:jc w:val="center"/>
              <w:rPr>
                <w:sz w:val="24"/>
                <w:szCs w:val="24"/>
              </w:rPr>
            </w:pPr>
            <w:r>
              <w:rPr>
                <w:sz w:val="24"/>
                <w:szCs w:val="24"/>
              </w:rPr>
              <w:t xml:space="preserve">4. Принятие главой Администрации решения и выдача (направление) заявителю результата </w:t>
            </w:r>
            <w:r w:rsidR="00E15898">
              <w:rPr>
                <w:sz w:val="24"/>
                <w:szCs w:val="24"/>
              </w:rPr>
              <w:t xml:space="preserve">предоставления </w:t>
            </w:r>
            <w:r>
              <w:rPr>
                <w:sz w:val="24"/>
                <w:szCs w:val="24"/>
              </w:rPr>
              <w:t>муниципальной услуги</w:t>
            </w:r>
          </w:p>
        </w:tc>
      </w:tr>
      <w:tr w:rsidR="0055440C">
        <w:trPr>
          <w:trHeight w:val="68"/>
        </w:trPr>
        <w:tc>
          <w:tcPr>
            <w:tcW w:w="781" w:type="pct"/>
            <w:vMerge w:val="restart"/>
            <w:tcBorders>
              <w:top w:val="single" w:sz="4" w:space="0" w:color="auto"/>
              <w:left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 xml:space="preserve">поступление главе 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w:t>
            </w:r>
            <w:r>
              <w:rPr>
                <w:sz w:val="24"/>
                <w:szCs w:val="24"/>
              </w:rPr>
              <w:lastRenderedPageBreak/>
              <w:t>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lastRenderedPageBreak/>
              <w:t xml:space="preserve">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w:t>
            </w:r>
            <w:r w:rsidR="00E73663">
              <w:rPr>
                <w:sz w:val="24"/>
                <w:szCs w:val="24"/>
              </w:rPr>
              <w:lastRenderedPageBreak/>
              <w:t xml:space="preserve">уведомления об </w:t>
            </w:r>
            <w:r>
              <w:rPr>
                <w:sz w:val="24"/>
                <w:szCs w:val="24"/>
              </w:rPr>
              <w:t>отказ</w:t>
            </w:r>
            <w:r w:rsidR="00E73663">
              <w:rPr>
                <w:sz w:val="24"/>
                <w:szCs w:val="24"/>
              </w:rPr>
              <w:t>е</w:t>
            </w:r>
            <w:r>
              <w:rPr>
                <w:sz w:val="24"/>
                <w:szCs w:val="24"/>
              </w:rPr>
              <w:t xml:space="preserve"> в предоставлении </w:t>
            </w:r>
            <w:r w:rsidR="00E73663">
              <w:rPr>
                <w:sz w:val="24"/>
                <w:szCs w:val="24"/>
              </w:rPr>
              <w:t>муниципальной услуги</w:t>
            </w:r>
            <w:r>
              <w:rPr>
                <w:sz w:val="24"/>
                <w:szCs w:val="24"/>
              </w:rPr>
              <w:t xml:space="preserve"> (далее – Проект)</w:t>
            </w:r>
          </w:p>
        </w:tc>
        <w:tc>
          <w:tcPr>
            <w:tcW w:w="598" w:type="pct"/>
            <w:vMerge w:val="restar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lastRenderedPageBreak/>
              <w:t>3 дня</w:t>
            </w:r>
          </w:p>
        </w:tc>
        <w:tc>
          <w:tcPr>
            <w:tcW w:w="735"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val="restar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основания, предусмотренные пунктом 2.17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55440C">
        <w:trPr>
          <w:trHeight w:val="68"/>
        </w:trPr>
        <w:tc>
          <w:tcPr>
            <w:tcW w:w="781" w:type="pct"/>
            <w:vMerge/>
            <w:tcBorders>
              <w:left w:val="single" w:sz="4" w:space="0" w:color="auto"/>
              <w:right w:val="single" w:sz="4" w:space="0" w:color="auto"/>
            </w:tcBorders>
          </w:tcPr>
          <w:p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tcBorders>
              <w:left w:val="single" w:sz="4" w:space="0" w:color="auto"/>
              <w:right w:val="single" w:sz="4" w:space="0" w:color="auto"/>
            </w:tcBorders>
          </w:tcPr>
          <w:p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55440C">
        <w:trPr>
          <w:trHeight w:val="68"/>
        </w:trPr>
        <w:tc>
          <w:tcPr>
            <w:tcW w:w="781" w:type="pct"/>
            <w:vMerge/>
            <w:tcBorders>
              <w:left w:val="single" w:sz="4" w:space="0" w:color="auto"/>
              <w:right w:val="single" w:sz="4" w:space="0" w:color="auto"/>
            </w:tcBorders>
          </w:tcPr>
          <w:p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рассмотрение и подписание Проекта</w:t>
            </w:r>
          </w:p>
        </w:tc>
        <w:tc>
          <w:tcPr>
            <w:tcW w:w="598"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Глава Администрации или уполномоченное им лицо</w:t>
            </w:r>
          </w:p>
        </w:tc>
        <w:tc>
          <w:tcPr>
            <w:tcW w:w="781" w:type="pct"/>
            <w:vMerge/>
            <w:tcBorders>
              <w:left w:val="single" w:sz="4" w:space="0" w:color="auto"/>
              <w:bottom w:val="single" w:sz="4" w:space="0" w:color="auto"/>
              <w:right w:val="single" w:sz="4" w:space="0" w:color="auto"/>
            </w:tcBorders>
          </w:tcPr>
          <w:p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Проект, подписанный главой Администрации или уполномоченным им лицом</w:t>
            </w:r>
          </w:p>
        </w:tc>
      </w:tr>
      <w:tr w:rsidR="0055440C">
        <w:trPr>
          <w:trHeight w:val="68"/>
        </w:trPr>
        <w:tc>
          <w:tcPr>
            <w:tcW w:w="781" w:type="pct"/>
            <w:vMerge/>
            <w:tcBorders>
              <w:left w:val="single" w:sz="4" w:space="0" w:color="auto"/>
              <w:right w:val="single" w:sz="4" w:space="0" w:color="auto"/>
            </w:tcBorders>
          </w:tcPr>
          <w:p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w:t>
            </w:r>
            <w:r>
              <w:rPr>
                <w:sz w:val="24"/>
                <w:szCs w:val="24"/>
              </w:rPr>
              <w:lastRenderedPageBreak/>
              <w:t xml:space="preserve">объектов капитального 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tcPr>
          <w:p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tcPr>
          <w:p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55440C">
        <w:trPr>
          <w:trHeight w:val="68"/>
        </w:trPr>
        <w:tc>
          <w:tcPr>
            <w:tcW w:w="781" w:type="pct"/>
            <w:vMerge/>
            <w:tcBorders>
              <w:left w:val="single" w:sz="4" w:space="0" w:color="auto"/>
              <w:right w:val="single" w:sz="4" w:space="0" w:color="auto"/>
            </w:tcBorders>
          </w:tcPr>
          <w:p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выдача (направление) заявителю результата </w:t>
            </w:r>
            <w:r w:rsidR="00E73663">
              <w:rPr>
                <w:sz w:val="24"/>
                <w:szCs w:val="24"/>
              </w:rPr>
              <w:t xml:space="preserve">предоставления </w:t>
            </w:r>
            <w:r>
              <w:rPr>
                <w:sz w:val="24"/>
                <w:szCs w:val="24"/>
              </w:rPr>
              <w:t xml:space="preserve">муниципальной услуги </w:t>
            </w:r>
          </w:p>
        </w:tc>
        <w:tc>
          <w:tcPr>
            <w:tcW w:w="598" w:type="pct"/>
            <w:tcBorders>
              <w:left w:val="single" w:sz="4" w:space="0" w:color="auto"/>
              <w:right w:val="single" w:sz="4" w:space="0" w:color="auto"/>
            </w:tcBorders>
          </w:tcPr>
          <w:p w:rsidR="0055440C" w:rsidRDefault="005B77E7">
            <w:pPr>
              <w:spacing w:after="0" w:line="240" w:lineRule="auto"/>
              <w:rPr>
                <w:sz w:val="24"/>
                <w:szCs w:val="24"/>
              </w:rPr>
            </w:pPr>
            <w:del w:id="20" w:author="Фаюршина Венера" w:date="2021-10-08T09:18:00Z">
              <w:r w:rsidDel="00B0299C">
                <w:rPr>
                  <w:sz w:val="24"/>
                  <w:szCs w:val="24"/>
                </w:rPr>
                <w:delText xml:space="preserve">3 </w:delText>
              </w:r>
            </w:del>
            <w:ins w:id="21" w:author="Фаюршина Венера" w:date="2021-10-08T09:18:00Z">
              <w:r w:rsidR="00B0299C">
                <w:rPr>
                  <w:sz w:val="24"/>
                  <w:szCs w:val="24"/>
                </w:rPr>
                <w:t xml:space="preserve">1 </w:t>
              </w:r>
            </w:ins>
            <w:del w:id="22" w:author="Фаюршина Венера" w:date="2021-10-08T09:18:00Z">
              <w:r w:rsidDel="00B0299C">
                <w:rPr>
                  <w:sz w:val="24"/>
                  <w:szCs w:val="24"/>
                </w:rPr>
                <w:delText>дня</w:delText>
              </w:r>
            </w:del>
            <w:ins w:id="23" w:author="Фаюршина Венера" w:date="2021-10-08T09:18:00Z">
              <w:r w:rsidR="00B0299C">
                <w:rPr>
                  <w:sz w:val="24"/>
                  <w:szCs w:val="24"/>
                </w:rPr>
                <w:t>день</w:t>
              </w:r>
            </w:ins>
          </w:p>
        </w:tc>
        <w:tc>
          <w:tcPr>
            <w:tcW w:w="735"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rsidR="0055440C" w:rsidRDefault="0055440C">
      <w:pPr>
        <w:autoSpaceDE w:val="0"/>
        <w:autoSpaceDN w:val="0"/>
        <w:adjustRightInd w:val="0"/>
        <w:spacing w:after="0" w:line="240" w:lineRule="auto"/>
        <w:jc w:val="both"/>
        <w:sectPr w:rsidR="0055440C">
          <w:headerReference w:type="default" r:id="rId22"/>
          <w:pgSz w:w="16838" w:h="11906" w:orient="landscape"/>
          <w:pgMar w:top="1134" w:right="962" w:bottom="1134" w:left="1276" w:header="709" w:footer="709" w:gutter="0"/>
          <w:pgNumType w:start="1"/>
          <w:cols w:space="708"/>
          <w:titlePg/>
          <w:docGrid w:linePitch="360"/>
        </w:sectPr>
      </w:pPr>
    </w:p>
    <w:p w:rsidR="00404300" w:rsidRDefault="005B77E7" w:rsidP="00404300">
      <w:pPr>
        <w:autoSpaceDE w:val="0"/>
        <w:autoSpaceDN w:val="0"/>
        <w:adjustRightInd w:val="0"/>
        <w:spacing w:after="0" w:line="240" w:lineRule="auto"/>
        <w:ind w:left="5245"/>
        <w:outlineLvl w:val="1"/>
        <w:rPr>
          <w:sz w:val="26"/>
        </w:rPr>
        <w:pPrChange w:id="24" w:author="Фаюршина Венера" w:date="2021-10-08T16:16:00Z">
          <w:pPr>
            <w:autoSpaceDE w:val="0"/>
            <w:autoSpaceDN w:val="0"/>
            <w:adjustRightInd w:val="0"/>
            <w:spacing w:after="0" w:line="240" w:lineRule="auto"/>
            <w:ind w:left="5245"/>
          </w:pPr>
        </w:pPrChange>
      </w:pPr>
      <w:r>
        <w:rPr>
          <w:sz w:val="26"/>
        </w:rPr>
        <w:lastRenderedPageBreak/>
        <w:t xml:space="preserve">Приложение № </w:t>
      </w:r>
      <w:r>
        <w:rPr>
          <w:sz w:val="26"/>
          <w:szCs w:val="26"/>
        </w:rPr>
        <w:t>6</w:t>
      </w:r>
    </w:p>
    <w:p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rsidR="0055440C" w:rsidRDefault="005B77E7">
      <w:pPr>
        <w:widowControl w:val="0"/>
        <w:autoSpaceDE w:val="0"/>
        <w:autoSpaceDN w:val="0"/>
        <w:adjustRightInd w:val="0"/>
        <w:spacing w:after="0" w:line="240" w:lineRule="auto"/>
        <w:ind w:left="4394" w:firstLine="851"/>
        <w:rPr>
          <w:bCs/>
        </w:rPr>
      </w:pPr>
      <w:r>
        <w:rPr>
          <w:bCs/>
        </w:rPr>
        <w:t>в _____________________________</w:t>
      </w:r>
    </w:p>
    <w:p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rsidR="0055440C" w:rsidRDefault="0055440C">
      <w:pPr>
        <w:autoSpaceDE w:val="0"/>
        <w:autoSpaceDN w:val="0"/>
        <w:adjustRightInd w:val="0"/>
        <w:spacing w:after="0" w:line="240" w:lineRule="auto"/>
        <w:ind w:left="5245"/>
        <w:rPr>
          <w:sz w:val="26"/>
        </w:rPr>
      </w:pPr>
    </w:p>
    <w:p w:rsidR="0055440C" w:rsidRDefault="005B77E7">
      <w:pPr>
        <w:jc w:val="center"/>
        <w:rPr>
          <w:i/>
          <w:iCs/>
          <w:sz w:val="24"/>
          <w:szCs w:val="24"/>
        </w:rPr>
      </w:pPr>
      <w:r>
        <w:rPr>
          <w:i/>
          <w:iCs/>
          <w:sz w:val="24"/>
          <w:szCs w:val="24"/>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55440C" w:rsidRDefault="005B77E7">
      <w:pPr>
        <w:autoSpaceDE w:val="0"/>
        <w:autoSpaceDN w:val="0"/>
        <w:adjustRightInd w:val="0"/>
        <w:spacing w:after="120" w:line="240" w:lineRule="auto"/>
        <w:ind w:left="708" w:firstLine="708"/>
        <w:jc w:val="center"/>
        <w:rPr>
          <w:i/>
          <w:iCs/>
          <w:sz w:val="24"/>
          <w:szCs w:val="24"/>
        </w:rPr>
      </w:pPr>
      <w:r>
        <w:rPr>
          <w:sz w:val="24"/>
          <w:szCs w:val="24"/>
        </w:rPr>
        <w:t>Сведения о заявителе:</w:t>
      </w:r>
    </w:p>
    <w:p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xml:space="preserve">[- Фамилия, Имя, Отчество - для физического лица; </w:t>
      </w:r>
    </w:p>
    <w:p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Наименование организации, фамилия, имя,</w:t>
      </w:r>
    </w:p>
    <w:p w:rsidR="0055440C" w:rsidRDefault="005B77E7">
      <w:pPr>
        <w:spacing w:after="120" w:line="240" w:lineRule="auto"/>
        <w:ind w:left="3540" w:firstLine="708"/>
        <w:rPr>
          <w:i/>
          <w:iCs/>
          <w:sz w:val="24"/>
          <w:szCs w:val="24"/>
        </w:rPr>
      </w:pPr>
      <w:r>
        <w:rPr>
          <w:i/>
          <w:iCs/>
          <w:sz w:val="24"/>
          <w:szCs w:val="24"/>
        </w:rPr>
        <w:t xml:space="preserve">   отчество руководителя – для юридического лица;</w:t>
      </w:r>
    </w:p>
    <w:p w:rsidR="0055440C" w:rsidRDefault="005B77E7">
      <w:pPr>
        <w:spacing w:after="120" w:line="240" w:lineRule="auto"/>
        <w:ind w:left="3540" w:firstLine="708"/>
        <w:rPr>
          <w:i/>
          <w:iCs/>
          <w:sz w:val="24"/>
          <w:szCs w:val="24"/>
        </w:rPr>
      </w:pPr>
      <w:r>
        <w:rPr>
          <w:i/>
          <w:iCs/>
          <w:sz w:val="24"/>
          <w:szCs w:val="24"/>
        </w:rPr>
        <w:t>- Почтовый адрес;</w:t>
      </w:r>
    </w:p>
    <w:p w:rsidR="0055440C" w:rsidRDefault="005B77E7">
      <w:pPr>
        <w:spacing w:after="120" w:line="240" w:lineRule="auto"/>
        <w:ind w:left="3540" w:firstLine="708"/>
        <w:rPr>
          <w:i/>
          <w:iCs/>
          <w:sz w:val="24"/>
          <w:szCs w:val="24"/>
        </w:rPr>
      </w:pPr>
      <w:r>
        <w:rPr>
          <w:i/>
          <w:iCs/>
          <w:sz w:val="24"/>
          <w:szCs w:val="24"/>
        </w:rPr>
        <w:t>- Адрес электронной почты]</w:t>
      </w:r>
    </w:p>
    <w:p w:rsidR="0055440C" w:rsidRDefault="0055440C">
      <w:pPr>
        <w:autoSpaceDE w:val="0"/>
        <w:autoSpaceDN w:val="0"/>
        <w:adjustRightInd w:val="0"/>
        <w:spacing w:after="120"/>
        <w:ind w:left="4820"/>
        <w:jc w:val="both"/>
        <w:rPr>
          <w:iCs/>
          <w:sz w:val="24"/>
          <w:szCs w:val="24"/>
        </w:rPr>
      </w:pPr>
    </w:p>
    <w:p w:rsidR="0055440C" w:rsidRDefault="0055440C">
      <w:pPr>
        <w:autoSpaceDE w:val="0"/>
        <w:autoSpaceDN w:val="0"/>
        <w:adjustRightInd w:val="0"/>
        <w:spacing w:after="120"/>
        <w:ind w:left="4820"/>
        <w:jc w:val="both"/>
        <w:rPr>
          <w:iCs/>
          <w:sz w:val="24"/>
          <w:szCs w:val="24"/>
        </w:rPr>
      </w:pPr>
    </w:p>
    <w:p w:rsidR="0055440C" w:rsidRDefault="005B77E7">
      <w:pPr>
        <w:spacing w:after="120"/>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6"/>
        <w:gridCol w:w="1947"/>
        <w:gridCol w:w="1472"/>
        <w:gridCol w:w="500"/>
        <w:gridCol w:w="628"/>
        <w:gridCol w:w="283"/>
        <w:gridCol w:w="356"/>
        <w:gridCol w:w="1853"/>
        <w:gridCol w:w="520"/>
        <w:gridCol w:w="425"/>
        <w:gridCol w:w="414"/>
      </w:tblGrid>
      <w:tr w:rsidR="0055440C">
        <w:tc>
          <w:tcPr>
            <w:tcW w:w="976" w:type="dxa"/>
          </w:tcPr>
          <w:p w:rsidR="0055440C" w:rsidRDefault="005B77E7">
            <w:pPr>
              <w:spacing w:after="12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rsidR="0055440C" w:rsidRDefault="0055440C">
            <w:pPr>
              <w:spacing w:after="120" w:line="240" w:lineRule="auto"/>
              <w:rPr>
                <w:b/>
                <w:bCs/>
                <w:sz w:val="24"/>
                <w:szCs w:val="24"/>
              </w:rPr>
            </w:pPr>
          </w:p>
        </w:tc>
        <w:tc>
          <w:tcPr>
            <w:tcW w:w="1472" w:type="dxa"/>
          </w:tcPr>
          <w:p w:rsidR="0055440C" w:rsidRDefault="0055440C">
            <w:pPr>
              <w:spacing w:after="120" w:line="240" w:lineRule="auto"/>
              <w:jc w:val="right"/>
              <w:rPr>
                <w:b/>
                <w:bCs/>
                <w:sz w:val="24"/>
                <w:szCs w:val="24"/>
              </w:rPr>
            </w:pPr>
          </w:p>
        </w:tc>
        <w:tc>
          <w:tcPr>
            <w:tcW w:w="500" w:type="dxa"/>
            <w:vAlign w:val="center"/>
          </w:tcPr>
          <w:p w:rsidR="0055440C" w:rsidRDefault="005B77E7">
            <w:pPr>
              <w:spacing w:after="120" w:line="240" w:lineRule="auto"/>
              <w:jc w:val="right"/>
              <w:rPr>
                <w:b/>
                <w:bCs/>
                <w:sz w:val="24"/>
                <w:szCs w:val="24"/>
              </w:rPr>
            </w:pPr>
            <w:r>
              <w:rPr>
                <w:b/>
                <w:bCs/>
                <w:sz w:val="24"/>
                <w:szCs w:val="24"/>
              </w:rPr>
              <w:t>от</w:t>
            </w:r>
          </w:p>
        </w:tc>
        <w:tc>
          <w:tcPr>
            <w:tcW w:w="628" w:type="dxa"/>
          </w:tcPr>
          <w:p w:rsidR="0055440C" w:rsidRDefault="005B77E7">
            <w:pPr>
              <w:spacing w:after="120" w:line="240" w:lineRule="auto"/>
              <w:jc w:val="center"/>
              <w:rPr>
                <w:sz w:val="24"/>
                <w:szCs w:val="24"/>
              </w:rPr>
            </w:pPr>
            <w:r>
              <w:rPr>
                <w:sz w:val="24"/>
                <w:szCs w:val="24"/>
              </w:rPr>
              <w:t>«</w:t>
            </w:r>
          </w:p>
        </w:tc>
        <w:tc>
          <w:tcPr>
            <w:tcW w:w="283" w:type="dxa"/>
            <w:tcBorders>
              <w:top w:val="nil"/>
              <w:left w:val="nil"/>
              <w:bottom w:val="single" w:sz="4" w:space="0" w:color="auto"/>
              <w:right w:val="nil"/>
            </w:tcBorders>
          </w:tcPr>
          <w:p w:rsidR="0055440C" w:rsidRDefault="0055440C">
            <w:pPr>
              <w:spacing w:after="120" w:line="240" w:lineRule="auto"/>
              <w:jc w:val="center"/>
              <w:rPr>
                <w:sz w:val="24"/>
                <w:szCs w:val="24"/>
              </w:rPr>
            </w:pPr>
          </w:p>
        </w:tc>
        <w:tc>
          <w:tcPr>
            <w:tcW w:w="356" w:type="dxa"/>
          </w:tcPr>
          <w:p w:rsidR="0055440C" w:rsidRDefault="005B77E7">
            <w:pPr>
              <w:spacing w:after="120" w:line="240" w:lineRule="auto"/>
              <w:rPr>
                <w:sz w:val="24"/>
                <w:szCs w:val="24"/>
              </w:rPr>
            </w:pPr>
            <w:r>
              <w:rPr>
                <w:sz w:val="24"/>
                <w:szCs w:val="24"/>
              </w:rPr>
              <w:t>»</w:t>
            </w:r>
          </w:p>
        </w:tc>
        <w:tc>
          <w:tcPr>
            <w:tcW w:w="1853" w:type="dxa"/>
            <w:tcBorders>
              <w:top w:val="nil"/>
              <w:left w:val="nil"/>
              <w:bottom w:val="single" w:sz="4" w:space="0" w:color="auto"/>
              <w:right w:val="nil"/>
            </w:tcBorders>
          </w:tcPr>
          <w:p w:rsidR="0055440C" w:rsidRDefault="0055440C">
            <w:pPr>
              <w:spacing w:after="120" w:line="240" w:lineRule="auto"/>
              <w:jc w:val="center"/>
              <w:rPr>
                <w:b/>
                <w:bCs/>
                <w:sz w:val="24"/>
                <w:szCs w:val="24"/>
              </w:rPr>
            </w:pPr>
          </w:p>
        </w:tc>
        <w:tc>
          <w:tcPr>
            <w:tcW w:w="520" w:type="dxa"/>
          </w:tcPr>
          <w:p w:rsidR="0055440C" w:rsidRDefault="005B77E7">
            <w:pPr>
              <w:spacing w:after="12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rsidR="0055440C" w:rsidRDefault="0055440C">
            <w:pPr>
              <w:spacing w:after="120" w:line="240" w:lineRule="auto"/>
              <w:jc w:val="center"/>
              <w:rPr>
                <w:b/>
                <w:bCs/>
                <w:sz w:val="24"/>
                <w:szCs w:val="24"/>
              </w:rPr>
            </w:pPr>
          </w:p>
        </w:tc>
        <w:tc>
          <w:tcPr>
            <w:tcW w:w="414" w:type="dxa"/>
            <w:vAlign w:val="center"/>
          </w:tcPr>
          <w:p w:rsidR="0055440C" w:rsidRDefault="005B77E7">
            <w:pPr>
              <w:spacing w:after="120" w:line="240" w:lineRule="auto"/>
              <w:rPr>
                <w:b/>
                <w:bCs/>
                <w:sz w:val="24"/>
                <w:szCs w:val="24"/>
              </w:rPr>
            </w:pPr>
            <w:r>
              <w:rPr>
                <w:b/>
                <w:bCs/>
                <w:sz w:val="24"/>
                <w:szCs w:val="24"/>
              </w:rPr>
              <w:t>г.</w:t>
            </w:r>
          </w:p>
        </w:tc>
      </w:tr>
    </w:tbl>
    <w:p w:rsidR="0055440C" w:rsidRDefault="0055440C">
      <w:pPr>
        <w:spacing w:after="120"/>
        <w:jc w:val="center"/>
        <w:rPr>
          <w:rFonts w:eastAsia="Times New Roman"/>
          <w:bCs/>
          <w:sz w:val="24"/>
          <w:szCs w:val="24"/>
          <w:u w:val="single"/>
          <w:lang w:eastAsia="ru-RU"/>
        </w:rPr>
      </w:pPr>
    </w:p>
    <w:p w:rsidR="0055440C" w:rsidRDefault="005B77E7">
      <w:pPr>
        <w:spacing w:after="80" w:line="240" w:lineRule="auto"/>
        <w:ind w:firstLine="709"/>
        <w:jc w:val="both"/>
        <w:rPr>
          <w:sz w:val="26"/>
          <w:szCs w:val="26"/>
        </w:rPr>
      </w:pPr>
      <w:r>
        <w:rPr>
          <w:sz w:val="26"/>
          <w:szCs w:val="26"/>
        </w:rPr>
        <w:t xml:space="preserve">Вам отказано в предоставлении муниципальной услуги: </w:t>
      </w:r>
      <w:r>
        <w:rPr>
          <w:bCs/>
          <w:sz w:val="26"/>
          <w:szCs w:val="26"/>
        </w:rPr>
        <w:t xml:space="preserve">«Предоставление </w:t>
      </w:r>
      <w:r>
        <w:rPr>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Pr>
          <w:bCs/>
          <w:sz w:val="26"/>
          <w:szCs w:val="26"/>
        </w:rPr>
        <w:t xml:space="preserve">». Согласно </w:t>
      </w:r>
      <w:r>
        <w:rPr>
          <w:rFonts w:eastAsia="Calibri"/>
          <w:bCs/>
          <w:sz w:val="26"/>
          <w:szCs w:val="26"/>
        </w:rPr>
        <w:t xml:space="preserve">утвержденному Административному регламенту уполномоченного органа </w:t>
      </w:r>
      <w:r>
        <w:rPr>
          <w:rFonts w:eastAsia="Calibri"/>
          <w:bCs/>
          <w:i/>
          <w:iCs/>
          <w:sz w:val="26"/>
          <w:szCs w:val="26"/>
        </w:rPr>
        <w:t>[Наименование органа местного самоуправления]</w:t>
      </w:r>
      <w:r>
        <w:rPr>
          <w:rFonts w:eastAsia="Calibri"/>
          <w:bCs/>
          <w:sz w:val="26"/>
          <w:szCs w:val="26"/>
        </w:rPr>
        <w:t xml:space="preserve"> решение об отказе принято по следующим основаниям (</w:t>
      </w:r>
      <w:r>
        <w:rPr>
          <w:sz w:val="26"/>
          <w:szCs w:val="26"/>
        </w:rPr>
        <w:t>по пунктам Административного регламента):</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наложение земель лесного фонда на границы рассматриваемого земельного участка.</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(основания такого вывода)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2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территорию (часть территории) поселения, городского округа правила землепользования и застройки не утверждены.</w:t>
      </w:r>
    </w:p>
    <w:p w:rsidR="0055440C" w:rsidRDefault="005B77E7">
      <w:pPr>
        <w:spacing w:after="80" w:line="240" w:lineRule="auto"/>
        <w:ind w:firstLine="709"/>
        <w:jc w:val="both"/>
        <w:rPr>
          <w:i/>
          <w:iCs/>
          <w:sz w:val="26"/>
          <w:szCs w:val="26"/>
        </w:rPr>
      </w:pPr>
      <w:r>
        <w:rPr>
          <w:b/>
          <w:bCs/>
          <w:sz w:val="26"/>
          <w:szCs w:val="26"/>
        </w:rPr>
        <w:lastRenderedPageBreak/>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3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4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5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основания такого вывода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6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7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в отношении которого испрашивается разрешение, принадлежит к нескольким территориальным зонам.</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8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зарезервирован для муниципальных нужд.</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9 пункта 2.17</w:t>
      </w:r>
    </w:p>
    <w:p w:rsidR="0055440C" w:rsidRDefault="005B77E7">
      <w:pPr>
        <w:spacing w:after="80" w:line="240" w:lineRule="auto"/>
        <w:ind w:firstLine="709"/>
        <w:jc w:val="both"/>
        <w:rPr>
          <w:b/>
          <w:bCs/>
          <w:sz w:val="26"/>
          <w:szCs w:val="26"/>
        </w:rPr>
      </w:pPr>
      <w:r>
        <w:rPr>
          <w:b/>
          <w:bCs/>
          <w:sz w:val="26"/>
          <w:szCs w:val="26"/>
        </w:rPr>
        <w:lastRenderedPageBreak/>
        <w:t>Основание отказа:</w:t>
      </w:r>
      <w:r>
        <w:rPr>
          <w:sz w:val="26"/>
          <w:szCs w:val="26"/>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3" w:history="1">
        <w:r>
          <w:rPr>
            <w:rStyle w:val="a7"/>
            <w:color w:val="auto"/>
            <w:sz w:val="26"/>
            <w:szCs w:val="26"/>
          </w:rPr>
          <w:t>части 2 статьи 55.32</w:t>
        </w:r>
      </w:hyperlink>
      <w:r>
        <w:rPr>
          <w:sz w:val="26"/>
          <w:szCs w:val="26"/>
        </w:rPr>
        <w:t xml:space="preserve"> Градостроительного кодекса Российской Федерации.</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10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непредставление документов, указанных в пункте 2.8.1, 2.8.4 и 2.8.5 настоящего Административного регламента.</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rsidR="0055440C" w:rsidRDefault="0055440C">
      <w:pPr>
        <w:spacing w:after="120" w:line="240" w:lineRule="auto"/>
        <w:jc w:val="both"/>
        <w:rPr>
          <w:i/>
          <w:iCs/>
          <w:sz w:val="16"/>
          <w:szCs w:val="16"/>
        </w:rPr>
      </w:pPr>
    </w:p>
    <w:p w:rsidR="0055440C" w:rsidRDefault="005B77E7">
      <w:pPr>
        <w:pStyle w:val="ConsPlusNonformat"/>
        <w:ind w:firstLine="708"/>
        <w:jc w:val="both"/>
        <w:rPr>
          <w:rFonts w:ascii="Times New Roman" w:hAnsi="Times New Roman" w:cs="Times New Roman"/>
          <w:b/>
          <w:bCs/>
          <w:sz w:val="26"/>
          <w:szCs w:val="26"/>
        </w:rPr>
      </w:pPr>
      <w:r>
        <w:rPr>
          <w:rFonts w:ascii="Times New Roman" w:hAnsi="Times New Roman" w:cs="Times New Roman"/>
          <w:b/>
          <w:bCs/>
          <w:sz w:val="26"/>
          <w:szCs w:val="26"/>
        </w:rPr>
        <w:t>Вы вправе повторно обратиться с запросом о предоставлении муниципальной услуги после устранения указанных нарушений.</w:t>
      </w:r>
    </w:p>
    <w:p w:rsidR="0055440C" w:rsidRDefault="005B77E7">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xml:space="preserve">Данный отказ может быть обжалован в досудебном порядке путем направления жалобы в </w:t>
      </w:r>
      <w:r>
        <w:rPr>
          <w:rFonts w:ascii="Times New Roman" w:hAnsi="Times New Roman" w:cs="Times New Roman"/>
          <w:i/>
          <w:iCs/>
          <w:sz w:val="26"/>
          <w:szCs w:val="26"/>
        </w:rPr>
        <w:t>[Наименование организации]</w:t>
      </w:r>
      <w:r>
        <w:rPr>
          <w:rFonts w:ascii="Times New Roman" w:hAnsi="Times New Roman" w:cs="Times New Roman"/>
          <w:sz w:val="26"/>
          <w:szCs w:val="26"/>
        </w:rPr>
        <w:t>, а также в судебном порядке.</w:t>
      </w:r>
    </w:p>
    <w:p w:rsidR="0055440C" w:rsidRDefault="0055440C">
      <w:pPr>
        <w:pStyle w:val="ConsPlusNonformat"/>
        <w:ind w:firstLine="708"/>
        <w:jc w:val="both"/>
        <w:rPr>
          <w:rFonts w:ascii="Times New Roman" w:hAnsi="Times New Roman" w:cs="Times New Roman"/>
          <w:sz w:val="26"/>
          <w:szCs w:val="26"/>
        </w:rPr>
      </w:pPr>
    </w:p>
    <w:p w:rsidR="0055440C" w:rsidRDefault="005B77E7">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Дополнительно информируем: </w:t>
      </w:r>
      <w:r>
        <w:rPr>
          <w:rFonts w:ascii="Times New Roman" w:hAnsi="Times New Roman" w:cs="Times New Roman"/>
          <w:i/>
          <w:iCs/>
          <w:sz w:val="26"/>
          <w:szCs w:val="26"/>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55440C" w:rsidRDefault="0055440C">
      <w:pPr>
        <w:spacing w:after="0" w:line="240" w:lineRule="auto"/>
        <w:jc w:val="both"/>
        <w:textAlignment w:val="baseline"/>
        <w:rPr>
          <w:bCs/>
          <w:sz w:val="24"/>
          <w:szCs w:val="24"/>
        </w:rPr>
      </w:pPr>
    </w:p>
    <w:tbl>
      <w:tblPr>
        <w:tblW w:w="9465" w:type="dxa"/>
        <w:tblLayout w:type="fixed"/>
        <w:tblCellMar>
          <w:left w:w="28" w:type="dxa"/>
          <w:right w:w="28" w:type="dxa"/>
        </w:tblCellMar>
        <w:tblLook w:val="04A0"/>
      </w:tblPr>
      <w:tblGrid>
        <w:gridCol w:w="3117"/>
        <w:gridCol w:w="427"/>
        <w:gridCol w:w="2268"/>
        <w:gridCol w:w="284"/>
        <w:gridCol w:w="3369"/>
      </w:tblGrid>
      <w:tr w:rsidR="0055440C">
        <w:tc>
          <w:tcPr>
            <w:tcW w:w="3117" w:type="dxa"/>
            <w:tcBorders>
              <w:top w:val="nil"/>
              <w:left w:val="nil"/>
              <w:bottom w:val="single" w:sz="4" w:space="0" w:color="auto"/>
              <w:right w:val="nil"/>
            </w:tcBorders>
            <w:vAlign w:val="bottom"/>
          </w:tcPr>
          <w:p w:rsidR="0055440C" w:rsidRDefault="005B77E7">
            <w:pPr>
              <w:spacing w:after="0" w:line="240" w:lineRule="auto"/>
              <w:jc w:val="center"/>
              <w:rPr>
                <w:i/>
                <w:iCs/>
                <w:sz w:val="24"/>
                <w:szCs w:val="24"/>
                <w:lang w:val="en-US"/>
              </w:rPr>
            </w:pPr>
            <w:r>
              <w:rPr>
                <w:i/>
                <w:iCs/>
                <w:sz w:val="24"/>
                <w:szCs w:val="24"/>
                <w:lang w:val="en-US"/>
              </w:rPr>
              <w:t>[</w:t>
            </w:r>
            <w:r>
              <w:rPr>
                <w:i/>
                <w:iCs/>
                <w:sz w:val="24"/>
                <w:szCs w:val="24"/>
              </w:rPr>
              <w:t>Должность</w:t>
            </w:r>
            <w:r>
              <w:rPr>
                <w:i/>
                <w:iCs/>
                <w:sz w:val="24"/>
                <w:szCs w:val="24"/>
                <w:lang w:val="en-US"/>
              </w:rPr>
              <w:t>]</w:t>
            </w:r>
          </w:p>
        </w:tc>
        <w:tc>
          <w:tcPr>
            <w:tcW w:w="427" w:type="dxa"/>
            <w:tcBorders>
              <w:top w:val="nil"/>
              <w:left w:val="nil"/>
              <w:bottom w:val="nil"/>
              <w:right w:val="single" w:sz="4" w:space="0" w:color="auto"/>
            </w:tcBorders>
            <w:vAlign w:val="bottom"/>
          </w:tcPr>
          <w:p w:rsidR="0055440C" w:rsidRDefault="0055440C">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55440C" w:rsidRDefault="005B77E7">
            <w:pPr>
              <w:spacing w:after="0" w:line="240" w:lineRule="auto"/>
              <w:jc w:val="center"/>
              <w:rPr>
                <w:sz w:val="24"/>
                <w:szCs w:val="24"/>
              </w:rPr>
            </w:pPr>
            <w:r>
              <w:rPr>
                <w:sz w:val="24"/>
                <w:szCs w:val="24"/>
              </w:rPr>
              <w:t>Сведения о сертификате электронной подписи</w:t>
            </w:r>
          </w:p>
        </w:tc>
        <w:tc>
          <w:tcPr>
            <w:tcW w:w="284" w:type="dxa"/>
            <w:tcBorders>
              <w:top w:val="nil"/>
              <w:left w:val="single" w:sz="4" w:space="0" w:color="auto"/>
              <w:bottom w:val="nil"/>
              <w:right w:val="nil"/>
            </w:tcBorders>
            <w:vAlign w:val="bottom"/>
          </w:tcPr>
          <w:p w:rsidR="0055440C" w:rsidRDefault="0055440C">
            <w:pPr>
              <w:spacing w:after="0" w:line="240" w:lineRule="auto"/>
              <w:rPr>
                <w:sz w:val="24"/>
                <w:szCs w:val="24"/>
              </w:rPr>
            </w:pPr>
          </w:p>
        </w:tc>
        <w:tc>
          <w:tcPr>
            <w:tcW w:w="3369" w:type="dxa"/>
            <w:tcBorders>
              <w:top w:val="nil"/>
              <w:left w:val="nil"/>
              <w:bottom w:val="single" w:sz="4" w:space="0" w:color="auto"/>
              <w:right w:val="nil"/>
            </w:tcBorders>
            <w:vAlign w:val="bottom"/>
          </w:tcPr>
          <w:p w:rsidR="0055440C" w:rsidRDefault="005B77E7">
            <w:pPr>
              <w:spacing w:after="0" w:line="240" w:lineRule="auto"/>
              <w:jc w:val="center"/>
              <w:rPr>
                <w:rFonts w:eastAsia="Times New Roman"/>
                <w:i/>
                <w:iCs/>
                <w:sz w:val="24"/>
                <w:szCs w:val="24"/>
                <w:lang w:val="en-US"/>
              </w:rPr>
            </w:pPr>
            <w:r>
              <w:rPr>
                <w:i/>
                <w:iCs/>
                <w:sz w:val="24"/>
                <w:szCs w:val="24"/>
                <w:lang w:val="en-US"/>
              </w:rPr>
              <w:t>[</w:t>
            </w:r>
            <w:r>
              <w:rPr>
                <w:i/>
                <w:iCs/>
                <w:sz w:val="24"/>
                <w:szCs w:val="24"/>
              </w:rPr>
              <w:t>фамилия, имя, отчество</w:t>
            </w:r>
            <w:r>
              <w:rPr>
                <w:i/>
                <w:iCs/>
                <w:sz w:val="24"/>
                <w:szCs w:val="24"/>
                <w:lang w:val="en-US"/>
              </w:rPr>
              <w:t>]</w:t>
            </w:r>
          </w:p>
        </w:tc>
      </w:tr>
    </w:tbl>
    <w:p w:rsidR="0055440C" w:rsidRDefault="0055440C" w:rsidP="00711B45">
      <w:pPr>
        <w:autoSpaceDE w:val="0"/>
        <w:autoSpaceDN w:val="0"/>
        <w:adjustRightInd w:val="0"/>
        <w:spacing w:after="0" w:line="240" w:lineRule="auto"/>
      </w:pPr>
    </w:p>
    <w:sectPr w:rsidR="0055440C" w:rsidSect="006038A4">
      <w:pgSz w:w="11906" w:h="16838"/>
      <w:pgMar w:top="1134" w:right="567" w:bottom="1134" w:left="1701" w:header="709" w:footer="709" w:gutter="0"/>
      <w:cols w:space="708"/>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EA4A73" w16cid:durableId="2507DAC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4B6" w:rsidRDefault="00B154B6">
      <w:pPr>
        <w:spacing w:line="240" w:lineRule="auto"/>
      </w:pPr>
      <w:r>
        <w:separator/>
      </w:r>
    </w:p>
  </w:endnote>
  <w:endnote w:type="continuationSeparator" w:id="1">
    <w:p w:rsidR="00B154B6" w:rsidRDefault="00B154B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4B6" w:rsidRDefault="00B154B6">
      <w:pPr>
        <w:spacing w:after="0"/>
      </w:pPr>
      <w:r>
        <w:separator/>
      </w:r>
    </w:p>
  </w:footnote>
  <w:footnote w:type="continuationSeparator" w:id="1">
    <w:p w:rsidR="00B154B6" w:rsidRDefault="00B154B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0D5" w:rsidRDefault="00404300">
    <w:pPr>
      <w:pStyle w:val="af3"/>
      <w:jc w:val="center"/>
    </w:pPr>
    <w:fldSimple w:instr="PAGE   \* MERGEFORMAT">
      <w:r w:rsidR="00097C87">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996941"/>
      <w:docPartObj>
        <w:docPartGallery w:val="AutoText"/>
      </w:docPartObj>
    </w:sdtPr>
    <w:sdtEndPr>
      <w:rPr>
        <w:sz w:val="24"/>
        <w:szCs w:val="24"/>
      </w:rPr>
    </w:sdtEndPr>
    <w:sdtContent>
      <w:p w:rsidR="00E760D5" w:rsidRDefault="00404300">
        <w:pPr>
          <w:pStyle w:val="af3"/>
          <w:jc w:val="center"/>
          <w:rPr>
            <w:sz w:val="24"/>
            <w:szCs w:val="24"/>
          </w:rPr>
        </w:pPr>
        <w:r>
          <w:rPr>
            <w:sz w:val="24"/>
            <w:szCs w:val="24"/>
          </w:rPr>
          <w:fldChar w:fldCharType="begin"/>
        </w:r>
        <w:r w:rsidR="00E760D5">
          <w:rPr>
            <w:sz w:val="24"/>
            <w:szCs w:val="24"/>
          </w:rPr>
          <w:instrText>PAGE   \* MERGEFORMAT</w:instrText>
        </w:r>
        <w:r>
          <w:rPr>
            <w:sz w:val="24"/>
            <w:szCs w:val="24"/>
          </w:rPr>
          <w:fldChar w:fldCharType="separate"/>
        </w:r>
        <w:r w:rsidR="00097C87">
          <w:rPr>
            <w:noProof/>
            <w:sz w:val="24"/>
            <w:szCs w:val="24"/>
          </w:rPr>
          <w:t>12</w:t>
        </w:r>
        <w:r>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7">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6">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7">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6">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7">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8">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0">
    <w:nsid w:val="6146761C"/>
    <w:multiLevelType w:val="multilevel"/>
    <w:tmpl w:val="6146761C"/>
    <w:lvl w:ilvl="0">
      <w:start w:val="1"/>
      <w:numFmt w:val="decimal"/>
      <w:lvlText w:val="%1."/>
      <w:lvlJc w:val="left"/>
      <w:pPr>
        <w:ind w:left="1495"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2">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4">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6">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7">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8">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9">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0">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2">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5"/>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1"/>
  </w:num>
  <w:num w:numId="6">
    <w:abstractNumId w:val="9"/>
  </w:num>
  <w:num w:numId="7">
    <w:abstractNumId w:val="4"/>
  </w:num>
  <w:num w:numId="8">
    <w:abstractNumId w:val="27"/>
  </w:num>
  <w:num w:numId="9">
    <w:abstractNumId w:val="19"/>
  </w:num>
  <w:num w:numId="10">
    <w:abstractNumId w:val="47"/>
  </w:num>
  <w:num w:numId="11">
    <w:abstractNumId w:val="16"/>
  </w:num>
  <w:num w:numId="12">
    <w:abstractNumId w:val="14"/>
  </w:num>
  <w:num w:numId="13">
    <w:abstractNumId w:val="33"/>
  </w:num>
  <w:num w:numId="14">
    <w:abstractNumId w:val="0"/>
  </w:num>
  <w:num w:numId="15">
    <w:abstractNumId w:val="3"/>
  </w:num>
  <w:num w:numId="16">
    <w:abstractNumId w:val="39"/>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num>
  <w:num w:numId="21">
    <w:abstractNumId w:val="28"/>
  </w:num>
  <w:num w:numId="22">
    <w:abstractNumId w:val="15"/>
  </w:num>
  <w:num w:numId="23">
    <w:abstractNumId w:val="5"/>
  </w:num>
  <w:num w:numId="24">
    <w:abstractNumId w:val="6"/>
  </w:num>
  <w:num w:numId="25">
    <w:abstractNumId w:val="8"/>
  </w:num>
  <w:num w:numId="26">
    <w:abstractNumId w:val="41"/>
  </w:num>
  <w:num w:numId="27">
    <w:abstractNumId w:val="23"/>
  </w:num>
  <w:num w:numId="28">
    <w:abstractNumId w:val="46"/>
  </w:num>
  <w:num w:numId="29">
    <w:abstractNumId w:val="30"/>
  </w:num>
  <w:num w:numId="30">
    <w:abstractNumId w:val="20"/>
  </w:num>
  <w:num w:numId="31">
    <w:abstractNumId w:val="35"/>
  </w:num>
  <w:num w:numId="32">
    <w:abstractNumId w:val="42"/>
  </w:num>
  <w:num w:numId="33">
    <w:abstractNumId w:val="43"/>
  </w:num>
  <w:num w:numId="34">
    <w:abstractNumId w:val="44"/>
  </w:num>
  <w:num w:numId="35">
    <w:abstractNumId w:val="51"/>
  </w:num>
  <w:num w:numId="36">
    <w:abstractNumId w:val="45"/>
  </w:num>
  <w:num w:numId="37">
    <w:abstractNumId w:val="13"/>
  </w:num>
  <w:num w:numId="38">
    <w:abstractNumId w:val="37"/>
  </w:num>
  <w:num w:numId="39">
    <w:abstractNumId w:val="38"/>
  </w:num>
  <w:num w:numId="40">
    <w:abstractNumId w:val="22"/>
  </w:num>
  <w:num w:numId="41">
    <w:abstractNumId w:val="2"/>
  </w:num>
  <w:num w:numId="42">
    <w:abstractNumId w:val="26"/>
  </w:num>
  <w:num w:numId="43">
    <w:abstractNumId w:val="7"/>
  </w:num>
  <w:num w:numId="44">
    <w:abstractNumId w:val="17"/>
  </w:num>
  <w:num w:numId="45">
    <w:abstractNumId w:val="52"/>
  </w:num>
  <w:num w:numId="46">
    <w:abstractNumId w:val="34"/>
  </w:num>
  <w:num w:numId="47">
    <w:abstractNumId w:val="48"/>
  </w:num>
  <w:num w:numId="48">
    <w:abstractNumId w:val="49"/>
  </w:num>
  <w:num w:numId="49">
    <w:abstractNumId w:val="32"/>
  </w:num>
  <w:num w:numId="50">
    <w:abstractNumId w:val="18"/>
  </w:num>
  <w:num w:numId="51">
    <w:abstractNumId w:val="24"/>
  </w:num>
  <w:num w:numId="52">
    <w:abstractNumId w:val="31"/>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Фаюршина Венера">
    <w15:presenceInfo w15:providerId="AD" w15:userId="S-1-5-21-1253415846-20528124-3932276641-112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pos w:val="sectEnd"/>
    <w:endnote w:id="0"/>
    <w:endnote w:id="1"/>
  </w:endnotePr>
  <w:compat/>
  <w:rsids>
    <w:rsidRoot w:val="007F0410"/>
    <w:rsid w:val="00001031"/>
    <w:rsid w:val="00001A4F"/>
    <w:rsid w:val="00002C6C"/>
    <w:rsid w:val="00006B19"/>
    <w:rsid w:val="000128BD"/>
    <w:rsid w:val="0001422B"/>
    <w:rsid w:val="00017335"/>
    <w:rsid w:val="00017C53"/>
    <w:rsid w:val="000200F7"/>
    <w:rsid w:val="0002094A"/>
    <w:rsid w:val="0002209D"/>
    <w:rsid w:val="00024201"/>
    <w:rsid w:val="00024F19"/>
    <w:rsid w:val="0002766D"/>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ADC"/>
    <w:rsid w:val="00052E25"/>
    <w:rsid w:val="000535FC"/>
    <w:rsid w:val="000539D4"/>
    <w:rsid w:val="000578E8"/>
    <w:rsid w:val="00061E79"/>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40C9"/>
    <w:rsid w:val="000845CF"/>
    <w:rsid w:val="00084A90"/>
    <w:rsid w:val="00085F72"/>
    <w:rsid w:val="000866C5"/>
    <w:rsid w:val="00086EE6"/>
    <w:rsid w:val="00087E86"/>
    <w:rsid w:val="00090329"/>
    <w:rsid w:val="000906DB"/>
    <w:rsid w:val="000908CF"/>
    <w:rsid w:val="00090E81"/>
    <w:rsid w:val="00092E7B"/>
    <w:rsid w:val="00095A5B"/>
    <w:rsid w:val="00096D64"/>
    <w:rsid w:val="00097C87"/>
    <w:rsid w:val="000A025D"/>
    <w:rsid w:val="000A0311"/>
    <w:rsid w:val="000A1113"/>
    <w:rsid w:val="000A29D8"/>
    <w:rsid w:val="000A55AF"/>
    <w:rsid w:val="000A586C"/>
    <w:rsid w:val="000B1875"/>
    <w:rsid w:val="000B33B9"/>
    <w:rsid w:val="000B36E6"/>
    <w:rsid w:val="000B5620"/>
    <w:rsid w:val="000B58F1"/>
    <w:rsid w:val="000B638B"/>
    <w:rsid w:val="000B6918"/>
    <w:rsid w:val="000B753D"/>
    <w:rsid w:val="000B78DD"/>
    <w:rsid w:val="000C0515"/>
    <w:rsid w:val="000C0E1F"/>
    <w:rsid w:val="000C3288"/>
    <w:rsid w:val="000C3450"/>
    <w:rsid w:val="000C584F"/>
    <w:rsid w:val="000C5D0A"/>
    <w:rsid w:val="000D0D4B"/>
    <w:rsid w:val="000D19D4"/>
    <w:rsid w:val="000D4098"/>
    <w:rsid w:val="000D7525"/>
    <w:rsid w:val="000D7F02"/>
    <w:rsid w:val="000E0FF2"/>
    <w:rsid w:val="000E1B55"/>
    <w:rsid w:val="000E25C4"/>
    <w:rsid w:val="000E4C6D"/>
    <w:rsid w:val="000E6240"/>
    <w:rsid w:val="000E662A"/>
    <w:rsid w:val="000E6E69"/>
    <w:rsid w:val="000E79C7"/>
    <w:rsid w:val="000F0690"/>
    <w:rsid w:val="000F2620"/>
    <w:rsid w:val="000F48B2"/>
    <w:rsid w:val="000F6995"/>
    <w:rsid w:val="0010063A"/>
    <w:rsid w:val="00100A06"/>
    <w:rsid w:val="00100AD4"/>
    <w:rsid w:val="00102E30"/>
    <w:rsid w:val="00103EAC"/>
    <w:rsid w:val="00103F02"/>
    <w:rsid w:val="0010453E"/>
    <w:rsid w:val="0010456B"/>
    <w:rsid w:val="00104B2B"/>
    <w:rsid w:val="001050A2"/>
    <w:rsid w:val="00105FE3"/>
    <w:rsid w:val="001113A1"/>
    <w:rsid w:val="0011489D"/>
    <w:rsid w:val="00115504"/>
    <w:rsid w:val="00115839"/>
    <w:rsid w:val="0011588B"/>
    <w:rsid w:val="0011663D"/>
    <w:rsid w:val="00116649"/>
    <w:rsid w:val="00121B77"/>
    <w:rsid w:val="00123129"/>
    <w:rsid w:val="00123EDE"/>
    <w:rsid w:val="0013144A"/>
    <w:rsid w:val="00131D67"/>
    <w:rsid w:val="00133BC2"/>
    <w:rsid w:val="00134921"/>
    <w:rsid w:val="0013638A"/>
    <w:rsid w:val="00136921"/>
    <w:rsid w:val="00136E48"/>
    <w:rsid w:val="0013716B"/>
    <w:rsid w:val="00141AD9"/>
    <w:rsid w:val="001427A5"/>
    <w:rsid w:val="00142AF2"/>
    <w:rsid w:val="00142E6C"/>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4B3F"/>
    <w:rsid w:val="00155FB7"/>
    <w:rsid w:val="00157CC4"/>
    <w:rsid w:val="001620CA"/>
    <w:rsid w:val="001633E6"/>
    <w:rsid w:val="00164904"/>
    <w:rsid w:val="00164D1B"/>
    <w:rsid w:val="00167389"/>
    <w:rsid w:val="0017332E"/>
    <w:rsid w:val="00173DC0"/>
    <w:rsid w:val="00174061"/>
    <w:rsid w:val="001750D3"/>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DC6"/>
    <w:rsid w:val="001A101D"/>
    <w:rsid w:val="001A5981"/>
    <w:rsid w:val="001A5992"/>
    <w:rsid w:val="001A7410"/>
    <w:rsid w:val="001B24E1"/>
    <w:rsid w:val="001B286F"/>
    <w:rsid w:val="001B6083"/>
    <w:rsid w:val="001C037C"/>
    <w:rsid w:val="001C04A1"/>
    <w:rsid w:val="001C1029"/>
    <w:rsid w:val="001C2537"/>
    <w:rsid w:val="001C4538"/>
    <w:rsid w:val="001C617D"/>
    <w:rsid w:val="001C7746"/>
    <w:rsid w:val="001D04C5"/>
    <w:rsid w:val="001D0BFF"/>
    <w:rsid w:val="001D15F1"/>
    <w:rsid w:val="001D2366"/>
    <w:rsid w:val="001D3F28"/>
    <w:rsid w:val="001D62B1"/>
    <w:rsid w:val="001D7636"/>
    <w:rsid w:val="001D77A0"/>
    <w:rsid w:val="001E0704"/>
    <w:rsid w:val="001E0CC5"/>
    <w:rsid w:val="001E3705"/>
    <w:rsid w:val="001E43C2"/>
    <w:rsid w:val="001E45D0"/>
    <w:rsid w:val="001E54D7"/>
    <w:rsid w:val="001F1028"/>
    <w:rsid w:val="001F1EC9"/>
    <w:rsid w:val="001F21CB"/>
    <w:rsid w:val="001F4867"/>
    <w:rsid w:val="001F4E9F"/>
    <w:rsid w:val="00205D18"/>
    <w:rsid w:val="00205F9F"/>
    <w:rsid w:val="00207DB8"/>
    <w:rsid w:val="00210E48"/>
    <w:rsid w:val="00211127"/>
    <w:rsid w:val="00211A44"/>
    <w:rsid w:val="0021393A"/>
    <w:rsid w:val="00213B3D"/>
    <w:rsid w:val="00213EB4"/>
    <w:rsid w:val="00215200"/>
    <w:rsid w:val="00217399"/>
    <w:rsid w:val="0022181C"/>
    <w:rsid w:val="0022188F"/>
    <w:rsid w:val="0022205D"/>
    <w:rsid w:val="002227C8"/>
    <w:rsid w:val="00223147"/>
    <w:rsid w:val="00223C8E"/>
    <w:rsid w:val="00225790"/>
    <w:rsid w:val="00226039"/>
    <w:rsid w:val="00227F8B"/>
    <w:rsid w:val="00231BE5"/>
    <w:rsid w:val="00234E48"/>
    <w:rsid w:val="002375B3"/>
    <w:rsid w:val="00237DE4"/>
    <w:rsid w:val="00240AB0"/>
    <w:rsid w:val="00242371"/>
    <w:rsid w:val="00242C1D"/>
    <w:rsid w:val="002434D1"/>
    <w:rsid w:val="002439E1"/>
    <w:rsid w:val="00243C0C"/>
    <w:rsid w:val="0024458A"/>
    <w:rsid w:val="00245E14"/>
    <w:rsid w:val="00246B76"/>
    <w:rsid w:val="00250611"/>
    <w:rsid w:val="002520FA"/>
    <w:rsid w:val="00254737"/>
    <w:rsid w:val="0025528D"/>
    <w:rsid w:val="00256597"/>
    <w:rsid w:val="00257897"/>
    <w:rsid w:val="0026066D"/>
    <w:rsid w:val="00261294"/>
    <w:rsid w:val="002613AF"/>
    <w:rsid w:val="002623C2"/>
    <w:rsid w:val="002626C7"/>
    <w:rsid w:val="00263365"/>
    <w:rsid w:val="00263612"/>
    <w:rsid w:val="00263E69"/>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1E34"/>
    <w:rsid w:val="0029204B"/>
    <w:rsid w:val="0029287B"/>
    <w:rsid w:val="00292B9E"/>
    <w:rsid w:val="00294C59"/>
    <w:rsid w:val="002958C2"/>
    <w:rsid w:val="00295C3E"/>
    <w:rsid w:val="002960A6"/>
    <w:rsid w:val="00296125"/>
    <w:rsid w:val="00297844"/>
    <w:rsid w:val="002A0CC3"/>
    <w:rsid w:val="002A19DC"/>
    <w:rsid w:val="002A35E7"/>
    <w:rsid w:val="002A3651"/>
    <w:rsid w:val="002A4A06"/>
    <w:rsid w:val="002A4DB6"/>
    <w:rsid w:val="002A6AEE"/>
    <w:rsid w:val="002A7953"/>
    <w:rsid w:val="002A7C17"/>
    <w:rsid w:val="002B0230"/>
    <w:rsid w:val="002B09D4"/>
    <w:rsid w:val="002B1CA5"/>
    <w:rsid w:val="002B239B"/>
    <w:rsid w:val="002B2418"/>
    <w:rsid w:val="002B2B40"/>
    <w:rsid w:val="002B335F"/>
    <w:rsid w:val="002B3E8C"/>
    <w:rsid w:val="002B4D08"/>
    <w:rsid w:val="002B525B"/>
    <w:rsid w:val="002B531C"/>
    <w:rsid w:val="002B5922"/>
    <w:rsid w:val="002B5A9F"/>
    <w:rsid w:val="002B5B85"/>
    <w:rsid w:val="002B769F"/>
    <w:rsid w:val="002B7F45"/>
    <w:rsid w:val="002C020D"/>
    <w:rsid w:val="002C1AFD"/>
    <w:rsid w:val="002C1C59"/>
    <w:rsid w:val="002C1D7D"/>
    <w:rsid w:val="002C2144"/>
    <w:rsid w:val="002C295C"/>
    <w:rsid w:val="002C37B3"/>
    <w:rsid w:val="002C3AB7"/>
    <w:rsid w:val="002C3F42"/>
    <w:rsid w:val="002C5063"/>
    <w:rsid w:val="002D0AA1"/>
    <w:rsid w:val="002D0AE5"/>
    <w:rsid w:val="002D1C40"/>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300DD0"/>
    <w:rsid w:val="00302C87"/>
    <w:rsid w:val="00303EAB"/>
    <w:rsid w:val="00306134"/>
    <w:rsid w:val="00307121"/>
    <w:rsid w:val="003079F7"/>
    <w:rsid w:val="00307CEB"/>
    <w:rsid w:val="00314A0B"/>
    <w:rsid w:val="00315750"/>
    <w:rsid w:val="003160E2"/>
    <w:rsid w:val="0031641F"/>
    <w:rsid w:val="00317DF0"/>
    <w:rsid w:val="00321A29"/>
    <w:rsid w:val="003222A9"/>
    <w:rsid w:val="00322AF7"/>
    <w:rsid w:val="00323E1E"/>
    <w:rsid w:val="0032455B"/>
    <w:rsid w:val="00324CCE"/>
    <w:rsid w:val="0032560E"/>
    <w:rsid w:val="00325763"/>
    <w:rsid w:val="00327592"/>
    <w:rsid w:val="00330183"/>
    <w:rsid w:val="0033062A"/>
    <w:rsid w:val="00331024"/>
    <w:rsid w:val="003317FB"/>
    <w:rsid w:val="00332061"/>
    <w:rsid w:val="00333BED"/>
    <w:rsid w:val="003346B9"/>
    <w:rsid w:val="00336C9F"/>
    <w:rsid w:val="00336F8F"/>
    <w:rsid w:val="00337FB3"/>
    <w:rsid w:val="00342428"/>
    <w:rsid w:val="003425D2"/>
    <w:rsid w:val="00343CFC"/>
    <w:rsid w:val="00343FC4"/>
    <w:rsid w:val="00344AB6"/>
    <w:rsid w:val="00344ED0"/>
    <w:rsid w:val="00345902"/>
    <w:rsid w:val="00345947"/>
    <w:rsid w:val="003463B2"/>
    <w:rsid w:val="003512F5"/>
    <w:rsid w:val="00351D0E"/>
    <w:rsid w:val="003605A4"/>
    <w:rsid w:val="00361197"/>
    <w:rsid w:val="0036312B"/>
    <w:rsid w:val="00364A5E"/>
    <w:rsid w:val="00365085"/>
    <w:rsid w:val="0036568A"/>
    <w:rsid w:val="00367715"/>
    <w:rsid w:val="00371D74"/>
    <w:rsid w:val="00372C8B"/>
    <w:rsid w:val="00374137"/>
    <w:rsid w:val="003742BF"/>
    <w:rsid w:val="003749F1"/>
    <w:rsid w:val="00375CE7"/>
    <w:rsid w:val="00375FCE"/>
    <w:rsid w:val="00376117"/>
    <w:rsid w:val="00377704"/>
    <w:rsid w:val="00383F29"/>
    <w:rsid w:val="00387FB5"/>
    <w:rsid w:val="00391040"/>
    <w:rsid w:val="0039200F"/>
    <w:rsid w:val="00392609"/>
    <w:rsid w:val="00392684"/>
    <w:rsid w:val="00393239"/>
    <w:rsid w:val="00394345"/>
    <w:rsid w:val="00394976"/>
    <w:rsid w:val="00394C9B"/>
    <w:rsid w:val="00395B69"/>
    <w:rsid w:val="003A0AC3"/>
    <w:rsid w:val="003A1941"/>
    <w:rsid w:val="003A6B65"/>
    <w:rsid w:val="003A6D23"/>
    <w:rsid w:val="003B297D"/>
    <w:rsid w:val="003B2FB8"/>
    <w:rsid w:val="003B3098"/>
    <w:rsid w:val="003B542E"/>
    <w:rsid w:val="003B6031"/>
    <w:rsid w:val="003C03B5"/>
    <w:rsid w:val="003C0D2F"/>
    <w:rsid w:val="003C15F2"/>
    <w:rsid w:val="003C24FC"/>
    <w:rsid w:val="003C30BC"/>
    <w:rsid w:val="003C423A"/>
    <w:rsid w:val="003C53C5"/>
    <w:rsid w:val="003E13E2"/>
    <w:rsid w:val="003E24C7"/>
    <w:rsid w:val="003E312E"/>
    <w:rsid w:val="003E5550"/>
    <w:rsid w:val="003F17EC"/>
    <w:rsid w:val="003F2F94"/>
    <w:rsid w:val="003F34C0"/>
    <w:rsid w:val="003F4CB1"/>
    <w:rsid w:val="003F4EF3"/>
    <w:rsid w:val="003F4F42"/>
    <w:rsid w:val="003F528F"/>
    <w:rsid w:val="003F67DA"/>
    <w:rsid w:val="003F69BD"/>
    <w:rsid w:val="00400364"/>
    <w:rsid w:val="00401093"/>
    <w:rsid w:val="004028D5"/>
    <w:rsid w:val="00404300"/>
    <w:rsid w:val="00407C21"/>
    <w:rsid w:val="00407E4B"/>
    <w:rsid w:val="004109DF"/>
    <w:rsid w:val="00412139"/>
    <w:rsid w:val="004137F7"/>
    <w:rsid w:val="004139CF"/>
    <w:rsid w:val="00415809"/>
    <w:rsid w:val="0041583D"/>
    <w:rsid w:val="004163D9"/>
    <w:rsid w:val="00416D97"/>
    <w:rsid w:val="00422C17"/>
    <w:rsid w:val="004248A8"/>
    <w:rsid w:val="00425FA0"/>
    <w:rsid w:val="00427714"/>
    <w:rsid w:val="00427A34"/>
    <w:rsid w:val="00430AA3"/>
    <w:rsid w:val="00431BF3"/>
    <w:rsid w:val="00432631"/>
    <w:rsid w:val="00432E5D"/>
    <w:rsid w:val="00433617"/>
    <w:rsid w:val="0043428D"/>
    <w:rsid w:val="00437B29"/>
    <w:rsid w:val="004403FB"/>
    <w:rsid w:val="004410B2"/>
    <w:rsid w:val="00441AF3"/>
    <w:rsid w:val="00443358"/>
    <w:rsid w:val="00446E08"/>
    <w:rsid w:val="00450B42"/>
    <w:rsid w:val="004514B3"/>
    <w:rsid w:val="004518C3"/>
    <w:rsid w:val="00454B31"/>
    <w:rsid w:val="004571F8"/>
    <w:rsid w:val="00457737"/>
    <w:rsid w:val="004600F5"/>
    <w:rsid w:val="00461BF9"/>
    <w:rsid w:val="00462559"/>
    <w:rsid w:val="00463002"/>
    <w:rsid w:val="00463484"/>
    <w:rsid w:val="00464450"/>
    <w:rsid w:val="00464FD5"/>
    <w:rsid w:val="0046571F"/>
    <w:rsid w:val="00465EFB"/>
    <w:rsid w:val="00467A44"/>
    <w:rsid w:val="00467AEF"/>
    <w:rsid w:val="00470F43"/>
    <w:rsid w:val="00471371"/>
    <w:rsid w:val="004713D5"/>
    <w:rsid w:val="004714E8"/>
    <w:rsid w:val="00474858"/>
    <w:rsid w:val="0047563C"/>
    <w:rsid w:val="0047566C"/>
    <w:rsid w:val="00480D62"/>
    <w:rsid w:val="0048201A"/>
    <w:rsid w:val="00482EA8"/>
    <w:rsid w:val="00483BFF"/>
    <w:rsid w:val="00483F03"/>
    <w:rsid w:val="00485631"/>
    <w:rsid w:val="004875D4"/>
    <w:rsid w:val="00492B41"/>
    <w:rsid w:val="004941DE"/>
    <w:rsid w:val="00494DDB"/>
    <w:rsid w:val="00495DA4"/>
    <w:rsid w:val="00496607"/>
    <w:rsid w:val="0049779E"/>
    <w:rsid w:val="00497966"/>
    <w:rsid w:val="004A102E"/>
    <w:rsid w:val="004A1DA6"/>
    <w:rsid w:val="004A25C4"/>
    <w:rsid w:val="004A31C1"/>
    <w:rsid w:val="004A37A7"/>
    <w:rsid w:val="004A380C"/>
    <w:rsid w:val="004A3A5A"/>
    <w:rsid w:val="004A4BD6"/>
    <w:rsid w:val="004A6374"/>
    <w:rsid w:val="004B007F"/>
    <w:rsid w:val="004B21DC"/>
    <w:rsid w:val="004B2A90"/>
    <w:rsid w:val="004B39A3"/>
    <w:rsid w:val="004B47DE"/>
    <w:rsid w:val="004B4C29"/>
    <w:rsid w:val="004B64AD"/>
    <w:rsid w:val="004C02C2"/>
    <w:rsid w:val="004C03F2"/>
    <w:rsid w:val="004C08FD"/>
    <w:rsid w:val="004C2F49"/>
    <w:rsid w:val="004C3172"/>
    <w:rsid w:val="004C68A1"/>
    <w:rsid w:val="004C6C2A"/>
    <w:rsid w:val="004D086F"/>
    <w:rsid w:val="004D2608"/>
    <w:rsid w:val="004D50EF"/>
    <w:rsid w:val="004D5C57"/>
    <w:rsid w:val="004D6666"/>
    <w:rsid w:val="004D6FF9"/>
    <w:rsid w:val="004E2A5C"/>
    <w:rsid w:val="004E2C3B"/>
    <w:rsid w:val="004E395E"/>
    <w:rsid w:val="004E5A4C"/>
    <w:rsid w:val="004F3D3D"/>
    <w:rsid w:val="004F50E6"/>
    <w:rsid w:val="004F6888"/>
    <w:rsid w:val="00500EBF"/>
    <w:rsid w:val="00502076"/>
    <w:rsid w:val="00502F85"/>
    <w:rsid w:val="0050349B"/>
    <w:rsid w:val="005060BD"/>
    <w:rsid w:val="00506B36"/>
    <w:rsid w:val="00506FD7"/>
    <w:rsid w:val="00510625"/>
    <w:rsid w:val="0051186C"/>
    <w:rsid w:val="00511A6B"/>
    <w:rsid w:val="00511D7A"/>
    <w:rsid w:val="00514E23"/>
    <w:rsid w:val="00517630"/>
    <w:rsid w:val="00517C71"/>
    <w:rsid w:val="00522E8F"/>
    <w:rsid w:val="005236ED"/>
    <w:rsid w:val="00524350"/>
    <w:rsid w:val="00525007"/>
    <w:rsid w:val="00525685"/>
    <w:rsid w:val="005262D4"/>
    <w:rsid w:val="00526B75"/>
    <w:rsid w:val="00530A7D"/>
    <w:rsid w:val="00531FFB"/>
    <w:rsid w:val="00532772"/>
    <w:rsid w:val="00532C55"/>
    <w:rsid w:val="005342F9"/>
    <w:rsid w:val="00535269"/>
    <w:rsid w:val="00540206"/>
    <w:rsid w:val="00542A37"/>
    <w:rsid w:val="0054386B"/>
    <w:rsid w:val="005448F5"/>
    <w:rsid w:val="005456FD"/>
    <w:rsid w:val="0054718B"/>
    <w:rsid w:val="0054784E"/>
    <w:rsid w:val="005501BB"/>
    <w:rsid w:val="00550594"/>
    <w:rsid w:val="005507FA"/>
    <w:rsid w:val="005517E4"/>
    <w:rsid w:val="00551B6E"/>
    <w:rsid w:val="00552206"/>
    <w:rsid w:val="00553E50"/>
    <w:rsid w:val="0055440C"/>
    <w:rsid w:val="0055457C"/>
    <w:rsid w:val="00554FF5"/>
    <w:rsid w:val="005551F6"/>
    <w:rsid w:val="0055622F"/>
    <w:rsid w:val="0055786D"/>
    <w:rsid w:val="005605DA"/>
    <w:rsid w:val="00560D68"/>
    <w:rsid w:val="00562200"/>
    <w:rsid w:val="0056279F"/>
    <w:rsid w:val="005632AA"/>
    <w:rsid w:val="00563784"/>
    <w:rsid w:val="00565943"/>
    <w:rsid w:val="00567691"/>
    <w:rsid w:val="0057144E"/>
    <w:rsid w:val="00572B1F"/>
    <w:rsid w:val="00573997"/>
    <w:rsid w:val="005750B2"/>
    <w:rsid w:val="00576256"/>
    <w:rsid w:val="0058179B"/>
    <w:rsid w:val="00584BD4"/>
    <w:rsid w:val="00585693"/>
    <w:rsid w:val="00585B08"/>
    <w:rsid w:val="00587D12"/>
    <w:rsid w:val="00592AC2"/>
    <w:rsid w:val="00593117"/>
    <w:rsid w:val="0059466F"/>
    <w:rsid w:val="00594C2E"/>
    <w:rsid w:val="00596B63"/>
    <w:rsid w:val="005974B9"/>
    <w:rsid w:val="00597B96"/>
    <w:rsid w:val="005A0541"/>
    <w:rsid w:val="005A36A1"/>
    <w:rsid w:val="005A479D"/>
    <w:rsid w:val="005A4C15"/>
    <w:rsid w:val="005A52F7"/>
    <w:rsid w:val="005A702C"/>
    <w:rsid w:val="005B0706"/>
    <w:rsid w:val="005B3AA7"/>
    <w:rsid w:val="005B69B5"/>
    <w:rsid w:val="005B7159"/>
    <w:rsid w:val="005B77E7"/>
    <w:rsid w:val="005C06E1"/>
    <w:rsid w:val="005C0BA4"/>
    <w:rsid w:val="005C2842"/>
    <w:rsid w:val="005C2FBB"/>
    <w:rsid w:val="005C3424"/>
    <w:rsid w:val="005C667D"/>
    <w:rsid w:val="005D1116"/>
    <w:rsid w:val="005D2A21"/>
    <w:rsid w:val="005D3CB9"/>
    <w:rsid w:val="005D50BF"/>
    <w:rsid w:val="005D6357"/>
    <w:rsid w:val="005D7259"/>
    <w:rsid w:val="005E1BD6"/>
    <w:rsid w:val="005E28F3"/>
    <w:rsid w:val="005E3892"/>
    <w:rsid w:val="005E44B2"/>
    <w:rsid w:val="005E5A08"/>
    <w:rsid w:val="005E5B9B"/>
    <w:rsid w:val="005F1537"/>
    <w:rsid w:val="005F1BCC"/>
    <w:rsid w:val="005F1EC7"/>
    <w:rsid w:val="005F7C9C"/>
    <w:rsid w:val="00601C19"/>
    <w:rsid w:val="006030E6"/>
    <w:rsid w:val="0060362D"/>
    <w:rsid w:val="006038A4"/>
    <w:rsid w:val="00605BDD"/>
    <w:rsid w:val="006066F2"/>
    <w:rsid w:val="00610C63"/>
    <w:rsid w:val="00611096"/>
    <w:rsid w:val="006115F7"/>
    <w:rsid w:val="006129E4"/>
    <w:rsid w:val="0061457F"/>
    <w:rsid w:val="00616F21"/>
    <w:rsid w:val="00617E57"/>
    <w:rsid w:val="006201F6"/>
    <w:rsid w:val="006238E7"/>
    <w:rsid w:val="00624FCB"/>
    <w:rsid w:val="006256AB"/>
    <w:rsid w:val="0062664B"/>
    <w:rsid w:val="00626E8E"/>
    <w:rsid w:val="0062724B"/>
    <w:rsid w:val="0063175B"/>
    <w:rsid w:val="006317A7"/>
    <w:rsid w:val="00631BE3"/>
    <w:rsid w:val="00632755"/>
    <w:rsid w:val="00635DA7"/>
    <w:rsid w:val="0063755F"/>
    <w:rsid w:val="006376E6"/>
    <w:rsid w:val="00637861"/>
    <w:rsid w:val="00640840"/>
    <w:rsid w:val="00640D89"/>
    <w:rsid w:val="00650777"/>
    <w:rsid w:val="00650808"/>
    <w:rsid w:val="006515C5"/>
    <w:rsid w:val="006515F7"/>
    <w:rsid w:val="00652C32"/>
    <w:rsid w:val="00653FAE"/>
    <w:rsid w:val="00657E90"/>
    <w:rsid w:val="00660E1C"/>
    <w:rsid w:val="00661A4A"/>
    <w:rsid w:val="00661EE1"/>
    <w:rsid w:val="0066373B"/>
    <w:rsid w:val="00663C1F"/>
    <w:rsid w:val="00667368"/>
    <w:rsid w:val="006729D0"/>
    <w:rsid w:val="00674612"/>
    <w:rsid w:val="006747B4"/>
    <w:rsid w:val="00675387"/>
    <w:rsid w:val="00675B46"/>
    <w:rsid w:val="00675EF5"/>
    <w:rsid w:val="0067657C"/>
    <w:rsid w:val="006777C7"/>
    <w:rsid w:val="006818E1"/>
    <w:rsid w:val="006818ED"/>
    <w:rsid w:val="00683DF7"/>
    <w:rsid w:val="0068617D"/>
    <w:rsid w:val="0068793C"/>
    <w:rsid w:val="00687F8B"/>
    <w:rsid w:val="00690D82"/>
    <w:rsid w:val="0069189B"/>
    <w:rsid w:val="00693290"/>
    <w:rsid w:val="00693EBC"/>
    <w:rsid w:val="00693FB9"/>
    <w:rsid w:val="00693FE2"/>
    <w:rsid w:val="00696FE8"/>
    <w:rsid w:val="00697293"/>
    <w:rsid w:val="00697FFE"/>
    <w:rsid w:val="006A068C"/>
    <w:rsid w:val="006A17B8"/>
    <w:rsid w:val="006A17BD"/>
    <w:rsid w:val="006A3956"/>
    <w:rsid w:val="006A50BE"/>
    <w:rsid w:val="006A5163"/>
    <w:rsid w:val="006A52DE"/>
    <w:rsid w:val="006A56AA"/>
    <w:rsid w:val="006A5D66"/>
    <w:rsid w:val="006A61BE"/>
    <w:rsid w:val="006A6A07"/>
    <w:rsid w:val="006B118D"/>
    <w:rsid w:val="006B4601"/>
    <w:rsid w:val="006B49D3"/>
    <w:rsid w:val="006C159D"/>
    <w:rsid w:val="006C2FA8"/>
    <w:rsid w:val="006C4B40"/>
    <w:rsid w:val="006C4C2C"/>
    <w:rsid w:val="006C4F8C"/>
    <w:rsid w:val="006C69A3"/>
    <w:rsid w:val="006C6C90"/>
    <w:rsid w:val="006C713B"/>
    <w:rsid w:val="006C7396"/>
    <w:rsid w:val="006C7DFC"/>
    <w:rsid w:val="006D04D0"/>
    <w:rsid w:val="006D0C13"/>
    <w:rsid w:val="006D13E5"/>
    <w:rsid w:val="006D1548"/>
    <w:rsid w:val="006D1766"/>
    <w:rsid w:val="006D217C"/>
    <w:rsid w:val="006D2D0F"/>
    <w:rsid w:val="006D3997"/>
    <w:rsid w:val="006D3AE7"/>
    <w:rsid w:val="006D4BFB"/>
    <w:rsid w:val="006D68B2"/>
    <w:rsid w:val="006E013B"/>
    <w:rsid w:val="006E0D1A"/>
    <w:rsid w:val="006E0EFE"/>
    <w:rsid w:val="006E10C1"/>
    <w:rsid w:val="006E2E7E"/>
    <w:rsid w:val="006E309E"/>
    <w:rsid w:val="006E511D"/>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F99"/>
    <w:rsid w:val="00707C09"/>
    <w:rsid w:val="00711B45"/>
    <w:rsid w:val="00712BA8"/>
    <w:rsid w:val="00713299"/>
    <w:rsid w:val="007155E3"/>
    <w:rsid w:val="007160BF"/>
    <w:rsid w:val="0071679D"/>
    <w:rsid w:val="007206B1"/>
    <w:rsid w:val="00721008"/>
    <w:rsid w:val="007224DB"/>
    <w:rsid w:val="00722AD8"/>
    <w:rsid w:val="0072343A"/>
    <w:rsid w:val="007234F8"/>
    <w:rsid w:val="00725FB6"/>
    <w:rsid w:val="00726D16"/>
    <w:rsid w:val="007310E2"/>
    <w:rsid w:val="007325CB"/>
    <w:rsid w:val="007332EE"/>
    <w:rsid w:val="007341C6"/>
    <w:rsid w:val="00735180"/>
    <w:rsid w:val="007351E9"/>
    <w:rsid w:val="007359F1"/>
    <w:rsid w:val="007369DA"/>
    <w:rsid w:val="007405E6"/>
    <w:rsid w:val="00744CC8"/>
    <w:rsid w:val="007455F7"/>
    <w:rsid w:val="00745931"/>
    <w:rsid w:val="00745FDD"/>
    <w:rsid w:val="007472A3"/>
    <w:rsid w:val="00750457"/>
    <w:rsid w:val="00750B4E"/>
    <w:rsid w:val="00751603"/>
    <w:rsid w:val="00752F36"/>
    <w:rsid w:val="007556FC"/>
    <w:rsid w:val="00760841"/>
    <w:rsid w:val="00761444"/>
    <w:rsid w:val="007628D2"/>
    <w:rsid w:val="00766431"/>
    <w:rsid w:val="00766F5B"/>
    <w:rsid w:val="0077066F"/>
    <w:rsid w:val="00772C1E"/>
    <w:rsid w:val="00773363"/>
    <w:rsid w:val="007735BF"/>
    <w:rsid w:val="007753F7"/>
    <w:rsid w:val="0077545D"/>
    <w:rsid w:val="0077549F"/>
    <w:rsid w:val="00775EDA"/>
    <w:rsid w:val="0077691B"/>
    <w:rsid w:val="00777270"/>
    <w:rsid w:val="0077756B"/>
    <w:rsid w:val="007776E6"/>
    <w:rsid w:val="007818A6"/>
    <w:rsid w:val="00781ABA"/>
    <w:rsid w:val="00782CEB"/>
    <w:rsid w:val="00783B7A"/>
    <w:rsid w:val="00786BEE"/>
    <w:rsid w:val="0078712A"/>
    <w:rsid w:val="00787DA0"/>
    <w:rsid w:val="00790115"/>
    <w:rsid w:val="0079097E"/>
    <w:rsid w:val="007A075B"/>
    <w:rsid w:val="007A1DB6"/>
    <w:rsid w:val="007A28AC"/>
    <w:rsid w:val="007A6432"/>
    <w:rsid w:val="007A72BA"/>
    <w:rsid w:val="007B04C8"/>
    <w:rsid w:val="007B423E"/>
    <w:rsid w:val="007B6920"/>
    <w:rsid w:val="007B6CD0"/>
    <w:rsid w:val="007B7C04"/>
    <w:rsid w:val="007C0C0F"/>
    <w:rsid w:val="007C0E0D"/>
    <w:rsid w:val="007C2B0A"/>
    <w:rsid w:val="007C34C1"/>
    <w:rsid w:val="007C3CD3"/>
    <w:rsid w:val="007C45B7"/>
    <w:rsid w:val="007C4681"/>
    <w:rsid w:val="007C7B93"/>
    <w:rsid w:val="007D2CD8"/>
    <w:rsid w:val="007D2D27"/>
    <w:rsid w:val="007D331A"/>
    <w:rsid w:val="007D3925"/>
    <w:rsid w:val="007D3C3A"/>
    <w:rsid w:val="007D3D0E"/>
    <w:rsid w:val="007D4022"/>
    <w:rsid w:val="007D4344"/>
    <w:rsid w:val="007D45F8"/>
    <w:rsid w:val="007D4DBC"/>
    <w:rsid w:val="007D5B2C"/>
    <w:rsid w:val="007D6823"/>
    <w:rsid w:val="007D70B2"/>
    <w:rsid w:val="007D780A"/>
    <w:rsid w:val="007E05D2"/>
    <w:rsid w:val="007E0EEC"/>
    <w:rsid w:val="007E1470"/>
    <w:rsid w:val="007E386F"/>
    <w:rsid w:val="007E6D86"/>
    <w:rsid w:val="007E7301"/>
    <w:rsid w:val="007F0410"/>
    <w:rsid w:val="007F1A99"/>
    <w:rsid w:val="007F1C23"/>
    <w:rsid w:val="007F1D8A"/>
    <w:rsid w:val="007F2C68"/>
    <w:rsid w:val="007F5DA4"/>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304C8"/>
    <w:rsid w:val="0083070F"/>
    <w:rsid w:val="00831E18"/>
    <w:rsid w:val="00833A2B"/>
    <w:rsid w:val="00835B28"/>
    <w:rsid w:val="00836F5C"/>
    <w:rsid w:val="0084033E"/>
    <w:rsid w:val="008410A8"/>
    <w:rsid w:val="0084122E"/>
    <w:rsid w:val="00841CDF"/>
    <w:rsid w:val="00842875"/>
    <w:rsid w:val="008442FD"/>
    <w:rsid w:val="00847E2D"/>
    <w:rsid w:val="00852914"/>
    <w:rsid w:val="00852EDC"/>
    <w:rsid w:val="00853BA2"/>
    <w:rsid w:val="00853C70"/>
    <w:rsid w:val="00854989"/>
    <w:rsid w:val="00860D1F"/>
    <w:rsid w:val="0086328E"/>
    <w:rsid w:val="00864C89"/>
    <w:rsid w:val="00865E77"/>
    <w:rsid w:val="00875332"/>
    <w:rsid w:val="0087790B"/>
    <w:rsid w:val="00881BC4"/>
    <w:rsid w:val="00882B53"/>
    <w:rsid w:val="008834E6"/>
    <w:rsid w:val="00884EDF"/>
    <w:rsid w:val="00886530"/>
    <w:rsid w:val="00887133"/>
    <w:rsid w:val="008900EC"/>
    <w:rsid w:val="008954AC"/>
    <w:rsid w:val="00895D55"/>
    <w:rsid w:val="00896067"/>
    <w:rsid w:val="00896075"/>
    <w:rsid w:val="008A0154"/>
    <w:rsid w:val="008A2626"/>
    <w:rsid w:val="008A3151"/>
    <w:rsid w:val="008A627C"/>
    <w:rsid w:val="008A6354"/>
    <w:rsid w:val="008A749C"/>
    <w:rsid w:val="008A7FB1"/>
    <w:rsid w:val="008B2DDE"/>
    <w:rsid w:val="008B3E11"/>
    <w:rsid w:val="008B48E6"/>
    <w:rsid w:val="008B5D92"/>
    <w:rsid w:val="008C1406"/>
    <w:rsid w:val="008C3F4C"/>
    <w:rsid w:val="008C4017"/>
    <w:rsid w:val="008C46EA"/>
    <w:rsid w:val="008C68ED"/>
    <w:rsid w:val="008C6A2A"/>
    <w:rsid w:val="008C6DE6"/>
    <w:rsid w:val="008D06A8"/>
    <w:rsid w:val="008D22F3"/>
    <w:rsid w:val="008D285E"/>
    <w:rsid w:val="008D450A"/>
    <w:rsid w:val="008D4E93"/>
    <w:rsid w:val="008D6497"/>
    <w:rsid w:val="008E06A0"/>
    <w:rsid w:val="008E0F41"/>
    <w:rsid w:val="008E1101"/>
    <w:rsid w:val="008E1695"/>
    <w:rsid w:val="008E1FAB"/>
    <w:rsid w:val="008E55B5"/>
    <w:rsid w:val="008E5DD6"/>
    <w:rsid w:val="008E7A00"/>
    <w:rsid w:val="008E7A24"/>
    <w:rsid w:val="008F0283"/>
    <w:rsid w:val="008F16F5"/>
    <w:rsid w:val="008F22F1"/>
    <w:rsid w:val="008F3912"/>
    <w:rsid w:val="008F56AD"/>
    <w:rsid w:val="008F64DD"/>
    <w:rsid w:val="008F6685"/>
    <w:rsid w:val="008F7AAE"/>
    <w:rsid w:val="0090291A"/>
    <w:rsid w:val="009031B7"/>
    <w:rsid w:val="0090508A"/>
    <w:rsid w:val="0090602C"/>
    <w:rsid w:val="00907336"/>
    <w:rsid w:val="00911B75"/>
    <w:rsid w:val="009124AE"/>
    <w:rsid w:val="009137D9"/>
    <w:rsid w:val="009153F0"/>
    <w:rsid w:val="009154E7"/>
    <w:rsid w:val="00916882"/>
    <w:rsid w:val="009206CD"/>
    <w:rsid w:val="0092366E"/>
    <w:rsid w:val="0092445B"/>
    <w:rsid w:val="00925650"/>
    <w:rsid w:val="00926A68"/>
    <w:rsid w:val="00927568"/>
    <w:rsid w:val="009278EF"/>
    <w:rsid w:val="00927EFB"/>
    <w:rsid w:val="00933A56"/>
    <w:rsid w:val="00935821"/>
    <w:rsid w:val="009366EC"/>
    <w:rsid w:val="0094174A"/>
    <w:rsid w:val="00942A03"/>
    <w:rsid w:val="00942C15"/>
    <w:rsid w:val="00944263"/>
    <w:rsid w:val="00944F8E"/>
    <w:rsid w:val="00945429"/>
    <w:rsid w:val="0094639C"/>
    <w:rsid w:val="00950D1C"/>
    <w:rsid w:val="009520E5"/>
    <w:rsid w:val="00953688"/>
    <w:rsid w:val="0095412D"/>
    <w:rsid w:val="00955153"/>
    <w:rsid w:val="00960129"/>
    <w:rsid w:val="00961683"/>
    <w:rsid w:val="00961C76"/>
    <w:rsid w:val="00963888"/>
    <w:rsid w:val="00963D55"/>
    <w:rsid w:val="009649ED"/>
    <w:rsid w:val="00965FD4"/>
    <w:rsid w:val="0096712E"/>
    <w:rsid w:val="00967300"/>
    <w:rsid w:val="009702DC"/>
    <w:rsid w:val="00971216"/>
    <w:rsid w:val="00971F80"/>
    <w:rsid w:val="00977007"/>
    <w:rsid w:val="00977272"/>
    <w:rsid w:val="0097770E"/>
    <w:rsid w:val="00977DDE"/>
    <w:rsid w:val="00977F45"/>
    <w:rsid w:val="00986224"/>
    <w:rsid w:val="00986FB4"/>
    <w:rsid w:val="009971D2"/>
    <w:rsid w:val="009A0ACA"/>
    <w:rsid w:val="009A0F12"/>
    <w:rsid w:val="009A1170"/>
    <w:rsid w:val="009A3CCA"/>
    <w:rsid w:val="009A4E2B"/>
    <w:rsid w:val="009A6D0F"/>
    <w:rsid w:val="009A71ED"/>
    <w:rsid w:val="009B1A9B"/>
    <w:rsid w:val="009B243C"/>
    <w:rsid w:val="009B2546"/>
    <w:rsid w:val="009B2739"/>
    <w:rsid w:val="009B2B80"/>
    <w:rsid w:val="009B406D"/>
    <w:rsid w:val="009B5A0C"/>
    <w:rsid w:val="009B684F"/>
    <w:rsid w:val="009B7858"/>
    <w:rsid w:val="009C0115"/>
    <w:rsid w:val="009C0872"/>
    <w:rsid w:val="009C27CC"/>
    <w:rsid w:val="009C3B38"/>
    <w:rsid w:val="009C3E4D"/>
    <w:rsid w:val="009C45F7"/>
    <w:rsid w:val="009C6793"/>
    <w:rsid w:val="009D0555"/>
    <w:rsid w:val="009D15EF"/>
    <w:rsid w:val="009D202C"/>
    <w:rsid w:val="009D3447"/>
    <w:rsid w:val="009D3F7A"/>
    <w:rsid w:val="009D4501"/>
    <w:rsid w:val="009D77E2"/>
    <w:rsid w:val="009E03E9"/>
    <w:rsid w:val="009E2213"/>
    <w:rsid w:val="009E3BD6"/>
    <w:rsid w:val="009E41B0"/>
    <w:rsid w:val="009E4B91"/>
    <w:rsid w:val="009E6694"/>
    <w:rsid w:val="009E6F7B"/>
    <w:rsid w:val="009F0A35"/>
    <w:rsid w:val="009F0F2B"/>
    <w:rsid w:val="009F2065"/>
    <w:rsid w:val="009F24EE"/>
    <w:rsid w:val="009F39F3"/>
    <w:rsid w:val="009F44F3"/>
    <w:rsid w:val="009F5BD4"/>
    <w:rsid w:val="009F6AA5"/>
    <w:rsid w:val="009F7F07"/>
    <w:rsid w:val="00A004DF"/>
    <w:rsid w:val="00A01988"/>
    <w:rsid w:val="00A023D4"/>
    <w:rsid w:val="00A02A75"/>
    <w:rsid w:val="00A030BD"/>
    <w:rsid w:val="00A03229"/>
    <w:rsid w:val="00A0342E"/>
    <w:rsid w:val="00A040F6"/>
    <w:rsid w:val="00A0538B"/>
    <w:rsid w:val="00A05702"/>
    <w:rsid w:val="00A0720C"/>
    <w:rsid w:val="00A11C34"/>
    <w:rsid w:val="00A12224"/>
    <w:rsid w:val="00A13A50"/>
    <w:rsid w:val="00A144C0"/>
    <w:rsid w:val="00A1511B"/>
    <w:rsid w:val="00A16DF0"/>
    <w:rsid w:val="00A17BE6"/>
    <w:rsid w:val="00A17E23"/>
    <w:rsid w:val="00A20AB7"/>
    <w:rsid w:val="00A213E1"/>
    <w:rsid w:val="00A22028"/>
    <w:rsid w:val="00A22E7A"/>
    <w:rsid w:val="00A23E31"/>
    <w:rsid w:val="00A24543"/>
    <w:rsid w:val="00A25188"/>
    <w:rsid w:val="00A25CE8"/>
    <w:rsid w:val="00A25DA8"/>
    <w:rsid w:val="00A2720C"/>
    <w:rsid w:val="00A278A5"/>
    <w:rsid w:val="00A31049"/>
    <w:rsid w:val="00A4018C"/>
    <w:rsid w:val="00A43B7E"/>
    <w:rsid w:val="00A43EE6"/>
    <w:rsid w:val="00A44564"/>
    <w:rsid w:val="00A44A24"/>
    <w:rsid w:val="00A466A2"/>
    <w:rsid w:val="00A46FDE"/>
    <w:rsid w:val="00A47548"/>
    <w:rsid w:val="00A5089C"/>
    <w:rsid w:val="00A5185F"/>
    <w:rsid w:val="00A51FFD"/>
    <w:rsid w:val="00A5268A"/>
    <w:rsid w:val="00A52EFD"/>
    <w:rsid w:val="00A55038"/>
    <w:rsid w:val="00A55D0A"/>
    <w:rsid w:val="00A61329"/>
    <w:rsid w:val="00A618E2"/>
    <w:rsid w:val="00A65EB1"/>
    <w:rsid w:val="00A67AC7"/>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0485"/>
    <w:rsid w:val="00AA1D8C"/>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4BEC"/>
    <w:rsid w:val="00AD0933"/>
    <w:rsid w:val="00AD0D32"/>
    <w:rsid w:val="00AD1C56"/>
    <w:rsid w:val="00AD30DF"/>
    <w:rsid w:val="00AD4E57"/>
    <w:rsid w:val="00AD5170"/>
    <w:rsid w:val="00AD61C9"/>
    <w:rsid w:val="00AD7158"/>
    <w:rsid w:val="00AD7481"/>
    <w:rsid w:val="00AE09BD"/>
    <w:rsid w:val="00AE12B0"/>
    <w:rsid w:val="00AE3DF2"/>
    <w:rsid w:val="00AE499B"/>
    <w:rsid w:val="00AE4D2F"/>
    <w:rsid w:val="00AF128F"/>
    <w:rsid w:val="00AF658D"/>
    <w:rsid w:val="00AF691C"/>
    <w:rsid w:val="00AF6C9E"/>
    <w:rsid w:val="00AF6DB9"/>
    <w:rsid w:val="00AF7173"/>
    <w:rsid w:val="00AF75F0"/>
    <w:rsid w:val="00AF7849"/>
    <w:rsid w:val="00AF7ACA"/>
    <w:rsid w:val="00B009CF"/>
    <w:rsid w:val="00B0132E"/>
    <w:rsid w:val="00B0299C"/>
    <w:rsid w:val="00B059BF"/>
    <w:rsid w:val="00B074AE"/>
    <w:rsid w:val="00B074B9"/>
    <w:rsid w:val="00B11BE0"/>
    <w:rsid w:val="00B11E9C"/>
    <w:rsid w:val="00B121AB"/>
    <w:rsid w:val="00B1264B"/>
    <w:rsid w:val="00B1368B"/>
    <w:rsid w:val="00B14858"/>
    <w:rsid w:val="00B154B6"/>
    <w:rsid w:val="00B16F5E"/>
    <w:rsid w:val="00B20D3E"/>
    <w:rsid w:val="00B21B6E"/>
    <w:rsid w:val="00B226A5"/>
    <w:rsid w:val="00B2656E"/>
    <w:rsid w:val="00B26B69"/>
    <w:rsid w:val="00B27C52"/>
    <w:rsid w:val="00B320BB"/>
    <w:rsid w:val="00B32A90"/>
    <w:rsid w:val="00B344BF"/>
    <w:rsid w:val="00B36A95"/>
    <w:rsid w:val="00B42507"/>
    <w:rsid w:val="00B43053"/>
    <w:rsid w:val="00B43158"/>
    <w:rsid w:val="00B43590"/>
    <w:rsid w:val="00B438E6"/>
    <w:rsid w:val="00B43EBC"/>
    <w:rsid w:val="00B4478F"/>
    <w:rsid w:val="00B45B1A"/>
    <w:rsid w:val="00B461A5"/>
    <w:rsid w:val="00B467CD"/>
    <w:rsid w:val="00B474A2"/>
    <w:rsid w:val="00B476D9"/>
    <w:rsid w:val="00B47B3A"/>
    <w:rsid w:val="00B47DF5"/>
    <w:rsid w:val="00B50F80"/>
    <w:rsid w:val="00B52E52"/>
    <w:rsid w:val="00B53222"/>
    <w:rsid w:val="00B534A4"/>
    <w:rsid w:val="00B53B9D"/>
    <w:rsid w:val="00B557BB"/>
    <w:rsid w:val="00B5661A"/>
    <w:rsid w:val="00B56BD2"/>
    <w:rsid w:val="00B57D4E"/>
    <w:rsid w:val="00B60704"/>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CC1"/>
    <w:rsid w:val="00B877A2"/>
    <w:rsid w:val="00B9140C"/>
    <w:rsid w:val="00B92897"/>
    <w:rsid w:val="00B92A99"/>
    <w:rsid w:val="00B945DA"/>
    <w:rsid w:val="00B95FC0"/>
    <w:rsid w:val="00B96165"/>
    <w:rsid w:val="00B978A4"/>
    <w:rsid w:val="00B979FF"/>
    <w:rsid w:val="00BA0559"/>
    <w:rsid w:val="00BA10B0"/>
    <w:rsid w:val="00BA51C9"/>
    <w:rsid w:val="00BA6050"/>
    <w:rsid w:val="00BA7016"/>
    <w:rsid w:val="00BB2280"/>
    <w:rsid w:val="00BB4989"/>
    <w:rsid w:val="00BB5065"/>
    <w:rsid w:val="00BB5806"/>
    <w:rsid w:val="00BC0ABE"/>
    <w:rsid w:val="00BC1B21"/>
    <w:rsid w:val="00BC6E5B"/>
    <w:rsid w:val="00BD1D69"/>
    <w:rsid w:val="00BD37AE"/>
    <w:rsid w:val="00BD39CB"/>
    <w:rsid w:val="00BD3C19"/>
    <w:rsid w:val="00BD67E3"/>
    <w:rsid w:val="00BD6F65"/>
    <w:rsid w:val="00BE06C2"/>
    <w:rsid w:val="00BE0EA5"/>
    <w:rsid w:val="00BE1B56"/>
    <w:rsid w:val="00BE1B70"/>
    <w:rsid w:val="00BE25C9"/>
    <w:rsid w:val="00BE3267"/>
    <w:rsid w:val="00BE3E11"/>
    <w:rsid w:val="00BE46B9"/>
    <w:rsid w:val="00BE5326"/>
    <w:rsid w:val="00BE5E09"/>
    <w:rsid w:val="00BE74F6"/>
    <w:rsid w:val="00BE7E2B"/>
    <w:rsid w:val="00BF20D3"/>
    <w:rsid w:val="00BF3061"/>
    <w:rsid w:val="00BF3DDA"/>
    <w:rsid w:val="00BF47DB"/>
    <w:rsid w:val="00BF53A3"/>
    <w:rsid w:val="00C0211F"/>
    <w:rsid w:val="00C06F45"/>
    <w:rsid w:val="00C07D87"/>
    <w:rsid w:val="00C10975"/>
    <w:rsid w:val="00C12A67"/>
    <w:rsid w:val="00C1388A"/>
    <w:rsid w:val="00C1423A"/>
    <w:rsid w:val="00C146FE"/>
    <w:rsid w:val="00C14FF9"/>
    <w:rsid w:val="00C209B9"/>
    <w:rsid w:val="00C21224"/>
    <w:rsid w:val="00C21B7F"/>
    <w:rsid w:val="00C22CC6"/>
    <w:rsid w:val="00C240CE"/>
    <w:rsid w:val="00C24102"/>
    <w:rsid w:val="00C2417D"/>
    <w:rsid w:val="00C245B7"/>
    <w:rsid w:val="00C262D4"/>
    <w:rsid w:val="00C30FFB"/>
    <w:rsid w:val="00C323D0"/>
    <w:rsid w:val="00C3491E"/>
    <w:rsid w:val="00C356D9"/>
    <w:rsid w:val="00C37F56"/>
    <w:rsid w:val="00C42CC7"/>
    <w:rsid w:val="00C43A25"/>
    <w:rsid w:val="00C43E8B"/>
    <w:rsid w:val="00C44AE2"/>
    <w:rsid w:val="00C510F1"/>
    <w:rsid w:val="00C52ABC"/>
    <w:rsid w:val="00C541C9"/>
    <w:rsid w:val="00C55614"/>
    <w:rsid w:val="00C55EDF"/>
    <w:rsid w:val="00C5609C"/>
    <w:rsid w:val="00C56A13"/>
    <w:rsid w:val="00C60346"/>
    <w:rsid w:val="00C60364"/>
    <w:rsid w:val="00C605F2"/>
    <w:rsid w:val="00C62AF8"/>
    <w:rsid w:val="00C640F6"/>
    <w:rsid w:val="00C65D9B"/>
    <w:rsid w:val="00C72088"/>
    <w:rsid w:val="00C72943"/>
    <w:rsid w:val="00C72AAF"/>
    <w:rsid w:val="00C72FCB"/>
    <w:rsid w:val="00C73406"/>
    <w:rsid w:val="00C74EF2"/>
    <w:rsid w:val="00C750A7"/>
    <w:rsid w:val="00C808D2"/>
    <w:rsid w:val="00C81343"/>
    <w:rsid w:val="00C821FA"/>
    <w:rsid w:val="00C82252"/>
    <w:rsid w:val="00C823FC"/>
    <w:rsid w:val="00C83CD3"/>
    <w:rsid w:val="00C85391"/>
    <w:rsid w:val="00C85D9A"/>
    <w:rsid w:val="00C8619F"/>
    <w:rsid w:val="00C871AD"/>
    <w:rsid w:val="00C87294"/>
    <w:rsid w:val="00C91222"/>
    <w:rsid w:val="00C92D4F"/>
    <w:rsid w:val="00C95D21"/>
    <w:rsid w:val="00C964EA"/>
    <w:rsid w:val="00C96900"/>
    <w:rsid w:val="00C97BD4"/>
    <w:rsid w:val="00CA015E"/>
    <w:rsid w:val="00CA070C"/>
    <w:rsid w:val="00CA2030"/>
    <w:rsid w:val="00CA2651"/>
    <w:rsid w:val="00CA44B9"/>
    <w:rsid w:val="00CA70C3"/>
    <w:rsid w:val="00CA76AE"/>
    <w:rsid w:val="00CB21B0"/>
    <w:rsid w:val="00CB2BD8"/>
    <w:rsid w:val="00CB2CA1"/>
    <w:rsid w:val="00CB39B5"/>
    <w:rsid w:val="00CB5160"/>
    <w:rsid w:val="00CB5164"/>
    <w:rsid w:val="00CB535A"/>
    <w:rsid w:val="00CB6373"/>
    <w:rsid w:val="00CC0277"/>
    <w:rsid w:val="00CC3033"/>
    <w:rsid w:val="00CC47CE"/>
    <w:rsid w:val="00CC5DA9"/>
    <w:rsid w:val="00CC6155"/>
    <w:rsid w:val="00CC6307"/>
    <w:rsid w:val="00CC69AE"/>
    <w:rsid w:val="00CC73C6"/>
    <w:rsid w:val="00CD0834"/>
    <w:rsid w:val="00CD0F3A"/>
    <w:rsid w:val="00CD3503"/>
    <w:rsid w:val="00CD3970"/>
    <w:rsid w:val="00CD4B5F"/>
    <w:rsid w:val="00CD5E19"/>
    <w:rsid w:val="00CD64B3"/>
    <w:rsid w:val="00CD7627"/>
    <w:rsid w:val="00CD7D4A"/>
    <w:rsid w:val="00CE26FB"/>
    <w:rsid w:val="00CE7375"/>
    <w:rsid w:val="00CE78F6"/>
    <w:rsid w:val="00CE7B5C"/>
    <w:rsid w:val="00CE7F2D"/>
    <w:rsid w:val="00CF14CA"/>
    <w:rsid w:val="00CF202C"/>
    <w:rsid w:val="00CF2817"/>
    <w:rsid w:val="00CF672B"/>
    <w:rsid w:val="00D011E7"/>
    <w:rsid w:val="00D01643"/>
    <w:rsid w:val="00D0295C"/>
    <w:rsid w:val="00D053D3"/>
    <w:rsid w:val="00D06BD2"/>
    <w:rsid w:val="00D108AA"/>
    <w:rsid w:val="00D11FD4"/>
    <w:rsid w:val="00D1285F"/>
    <w:rsid w:val="00D12A61"/>
    <w:rsid w:val="00D1343F"/>
    <w:rsid w:val="00D1403F"/>
    <w:rsid w:val="00D14C64"/>
    <w:rsid w:val="00D153D7"/>
    <w:rsid w:val="00D15AFC"/>
    <w:rsid w:val="00D16F56"/>
    <w:rsid w:val="00D20BC1"/>
    <w:rsid w:val="00D20FE6"/>
    <w:rsid w:val="00D2104C"/>
    <w:rsid w:val="00D21C45"/>
    <w:rsid w:val="00D22051"/>
    <w:rsid w:val="00D26347"/>
    <w:rsid w:val="00D26EAA"/>
    <w:rsid w:val="00D31795"/>
    <w:rsid w:val="00D31BBE"/>
    <w:rsid w:val="00D31FF4"/>
    <w:rsid w:val="00D32D28"/>
    <w:rsid w:val="00D344E0"/>
    <w:rsid w:val="00D3633D"/>
    <w:rsid w:val="00D40920"/>
    <w:rsid w:val="00D41E99"/>
    <w:rsid w:val="00D4317B"/>
    <w:rsid w:val="00D43D0B"/>
    <w:rsid w:val="00D50862"/>
    <w:rsid w:val="00D52239"/>
    <w:rsid w:val="00D538D1"/>
    <w:rsid w:val="00D53B56"/>
    <w:rsid w:val="00D53CF2"/>
    <w:rsid w:val="00D547E0"/>
    <w:rsid w:val="00D57A5B"/>
    <w:rsid w:val="00D57C7B"/>
    <w:rsid w:val="00D60E39"/>
    <w:rsid w:val="00D62337"/>
    <w:rsid w:val="00D62397"/>
    <w:rsid w:val="00D63D1B"/>
    <w:rsid w:val="00D66362"/>
    <w:rsid w:val="00D7050D"/>
    <w:rsid w:val="00D71EE2"/>
    <w:rsid w:val="00D71FCD"/>
    <w:rsid w:val="00D72836"/>
    <w:rsid w:val="00D7317E"/>
    <w:rsid w:val="00D73283"/>
    <w:rsid w:val="00D732BA"/>
    <w:rsid w:val="00D74F4D"/>
    <w:rsid w:val="00D75366"/>
    <w:rsid w:val="00D75F43"/>
    <w:rsid w:val="00D7673C"/>
    <w:rsid w:val="00D76881"/>
    <w:rsid w:val="00D823F3"/>
    <w:rsid w:val="00D82C59"/>
    <w:rsid w:val="00D8323E"/>
    <w:rsid w:val="00D86D26"/>
    <w:rsid w:val="00D90065"/>
    <w:rsid w:val="00D90C75"/>
    <w:rsid w:val="00D922F4"/>
    <w:rsid w:val="00D929A7"/>
    <w:rsid w:val="00D932E0"/>
    <w:rsid w:val="00DA356F"/>
    <w:rsid w:val="00DA3653"/>
    <w:rsid w:val="00DA5D63"/>
    <w:rsid w:val="00DB0789"/>
    <w:rsid w:val="00DB0DB3"/>
    <w:rsid w:val="00DB0E7E"/>
    <w:rsid w:val="00DB0EDC"/>
    <w:rsid w:val="00DB26CB"/>
    <w:rsid w:val="00DB43E9"/>
    <w:rsid w:val="00DB514A"/>
    <w:rsid w:val="00DB67B4"/>
    <w:rsid w:val="00DC1452"/>
    <w:rsid w:val="00DC25A3"/>
    <w:rsid w:val="00DC2E9E"/>
    <w:rsid w:val="00DC3FCA"/>
    <w:rsid w:val="00DC5AF8"/>
    <w:rsid w:val="00DC6409"/>
    <w:rsid w:val="00DD0E2E"/>
    <w:rsid w:val="00DD1F65"/>
    <w:rsid w:val="00DD3D40"/>
    <w:rsid w:val="00DD3E1A"/>
    <w:rsid w:val="00DD4159"/>
    <w:rsid w:val="00DD4474"/>
    <w:rsid w:val="00DD673D"/>
    <w:rsid w:val="00DD7806"/>
    <w:rsid w:val="00DD7901"/>
    <w:rsid w:val="00DE0D74"/>
    <w:rsid w:val="00DE1629"/>
    <w:rsid w:val="00DE1B24"/>
    <w:rsid w:val="00DE2061"/>
    <w:rsid w:val="00DE2F39"/>
    <w:rsid w:val="00DE3409"/>
    <w:rsid w:val="00DE3AD0"/>
    <w:rsid w:val="00DE3B39"/>
    <w:rsid w:val="00DE41E9"/>
    <w:rsid w:val="00DE41FF"/>
    <w:rsid w:val="00DE4A47"/>
    <w:rsid w:val="00DE57DC"/>
    <w:rsid w:val="00DE6288"/>
    <w:rsid w:val="00DE6F88"/>
    <w:rsid w:val="00DE74D3"/>
    <w:rsid w:val="00DF031A"/>
    <w:rsid w:val="00DF0DE3"/>
    <w:rsid w:val="00DF1BF7"/>
    <w:rsid w:val="00DF4089"/>
    <w:rsid w:val="00DF7A6B"/>
    <w:rsid w:val="00E0127E"/>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5898"/>
    <w:rsid w:val="00E16193"/>
    <w:rsid w:val="00E16BB8"/>
    <w:rsid w:val="00E22B86"/>
    <w:rsid w:val="00E24818"/>
    <w:rsid w:val="00E325E5"/>
    <w:rsid w:val="00E32C2E"/>
    <w:rsid w:val="00E35EF5"/>
    <w:rsid w:val="00E37E22"/>
    <w:rsid w:val="00E42DC8"/>
    <w:rsid w:val="00E44242"/>
    <w:rsid w:val="00E455D6"/>
    <w:rsid w:val="00E46D8C"/>
    <w:rsid w:val="00E47F28"/>
    <w:rsid w:val="00E507C5"/>
    <w:rsid w:val="00E514CD"/>
    <w:rsid w:val="00E54079"/>
    <w:rsid w:val="00E54903"/>
    <w:rsid w:val="00E55CD2"/>
    <w:rsid w:val="00E566ED"/>
    <w:rsid w:val="00E60BA1"/>
    <w:rsid w:val="00E60C18"/>
    <w:rsid w:val="00E62B62"/>
    <w:rsid w:val="00E63028"/>
    <w:rsid w:val="00E63872"/>
    <w:rsid w:val="00E63EBF"/>
    <w:rsid w:val="00E64428"/>
    <w:rsid w:val="00E667C5"/>
    <w:rsid w:val="00E66BC3"/>
    <w:rsid w:val="00E67337"/>
    <w:rsid w:val="00E73663"/>
    <w:rsid w:val="00E736C3"/>
    <w:rsid w:val="00E7452E"/>
    <w:rsid w:val="00E760D5"/>
    <w:rsid w:val="00E80250"/>
    <w:rsid w:val="00E82B01"/>
    <w:rsid w:val="00E82B5A"/>
    <w:rsid w:val="00E8454B"/>
    <w:rsid w:val="00E86147"/>
    <w:rsid w:val="00E87CB6"/>
    <w:rsid w:val="00E902B5"/>
    <w:rsid w:val="00E9249A"/>
    <w:rsid w:val="00E930DF"/>
    <w:rsid w:val="00E9342B"/>
    <w:rsid w:val="00E93666"/>
    <w:rsid w:val="00E936D5"/>
    <w:rsid w:val="00EA2434"/>
    <w:rsid w:val="00EA2E48"/>
    <w:rsid w:val="00EA3350"/>
    <w:rsid w:val="00EA348E"/>
    <w:rsid w:val="00EA3BB8"/>
    <w:rsid w:val="00EB27F4"/>
    <w:rsid w:val="00EB2819"/>
    <w:rsid w:val="00EB303D"/>
    <w:rsid w:val="00EB3457"/>
    <w:rsid w:val="00EB398B"/>
    <w:rsid w:val="00EB4233"/>
    <w:rsid w:val="00EB48A2"/>
    <w:rsid w:val="00EB5BA6"/>
    <w:rsid w:val="00EB6BDA"/>
    <w:rsid w:val="00EB769D"/>
    <w:rsid w:val="00EC3A2E"/>
    <w:rsid w:val="00EC5316"/>
    <w:rsid w:val="00EC5B26"/>
    <w:rsid w:val="00ED00F9"/>
    <w:rsid w:val="00ED17F4"/>
    <w:rsid w:val="00ED1CE6"/>
    <w:rsid w:val="00ED1E9C"/>
    <w:rsid w:val="00ED5A2C"/>
    <w:rsid w:val="00ED5AF2"/>
    <w:rsid w:val="00ED79E4"/>
    <w:rsid w:val="00EE104B"/>
    <w:rsid w:val="00EE5C14"/>
    <w:rsid w:val="00EE7BE6"/>
    <w:rsid w:val="00EE7D79"/>
    <w:rsid w:val="00EF18EC"/>
    <w:rsid w:val="00EF198F"/>
    <w:rsid w:val="00EF2DEE"/>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569B"/>
    <w:rsid w:val="00F1592E"/>
    <w:rsid w:val="00F20ACD"/>
    <w:rsid w:val="00F21B40"/>
    <w:rsid w:val="00F23AD7"/>
    <w:rsid w:val="00F2479C"/>
    <w:rsid w:val="00F248AB"/>
    <w:rsid w:val="00F2607B"/>
    <w:rsid w:val="00F264B9"/>
    <w:rsid w:val="00F269C3"/>
    <w:rsid w:val="00F3003D"/>
    <w:rsid w:val="00F30F53"/>
    <w:rsid w:val="00F3209A"/>
    <w:rsid w:val="00F33CF2"/>
    <w:rsid w:val="00F36E06"/>
    <w:rsid w:val="00F36E2B"/>
    <w:rsid w:val="00F37562"/>
    <w:rsid w:val="00F41558"/>
    <w:rsid w:val="00F44088"/>
    <w:rsid w:val="00F44337"/>
    <w:rsid w:val="00F478D1"/>
    <w:rsid w:val="00F501A0"/>
    <w:rsid w:val="00F508FF"/>
    <w:rsid w:val="00F509DE"/>
    <w:rsid w:val="00F5201B"/>
    <w:rsid w:val="00F6088B"/>
    <w:rsid w:val="00F611E3"/>
    <w:rsid w:val="00F61656"/>
    <w:rsid w:val="00F652FB"/>
    <w:rsid w:val="00F66C02"/>
    <w:rsid w:val="00F7085F"/>
    <w:rsid w:val="00F713CE"/>
    <w:rsid w:val="00F7206E"/>
    <w:rsid w:val="00F72364"/>
    <w:rsid w:val="00F72683"/>
    <w:rsid w:val="00F74798"/>
    <w:rsid w:val="00F7656B"/>
    <w:rsid w:val="00F765AB"/>
    <w:rsid w:val="00F80486"/>
    <w:rsid w:val="00F804B8"/>
    <w:rsid w:val="00F80598"/>
    <w:rsid w:val="00F80A85"/>
    <w:rsid w:val="00F831D1"/>
    <w:rsid w:val="00F83369"/>
    <w:rsid w:val="00F83615"/>
    <w:rsid w:val="00F83BA7"/>
    <w:rsid w:val="00F83D3A"/>
    <w:rsid w:val="00F900C4"/>
    <w:rsid w:val="00F92691"/>
    <w:rsid w:val="00F955A9"/>
    <w:rsid w:val="00F95F6C"/>
    <w:rsid w:val="00F97822"/>
    <w:rsid w:val="00FA04CB"/>
    <w:rsid w:val="00FA0EE8"/>
    <w:rsid w:val="00FA168D"/>
    <w:rsid w:val="00FA558D"/>
    <w:rsid w:val="00FA5664"/>
    <w:rsid w:val="00FA789A"/>
    <w:rsid w:val="00FA7EDC"/>
    <w:rsid w:val="00FB1570"/>
    <w:rsid w:val="00FB24D2"/>
    <w:rsid w:val="00FB2691"/>
    <w:rsid w:val="00FB371B"/>
    <w:rsid w:val="00FB3F80"/>
    <w:rsid w:val="00FB4BDE"/>
    <w:rsid w:val="00FB5529"/>
    <w:rsid w:val="00FB7600"/>
    <w:rsid w:val="00FB7646"/>
    <w:rsid w:val="00FC2A08"/>
    <w:rsid w:val="00FC2A5E"/>
    <w:rsid w:val="00FC317D"/>
    <w:rsid w:val="00FC4433"/>
    <w:rsid w:val="00FC66E2"/>
    <w:rsid w:val="00FC7357"/>
    <w:rsid w:val="00FD0034"/>
    <w:rsid w:val="00FD00A6"/>
    <w:rsid w:val="00FD0345"/>
    <w:rsid w:val="00FD14A6"/>
    <w:rsid w:val="00FD2A72"/>
    <w:rsid w:val="00FD3070"/>
    <w:rsid w:val="00FD5BCD"/>
    <w:rsid w:val="00FD5C1B"/>
    <w:rsid w:val="00FD7739"/>
    <w:rsid w:val="00FD7DB0"/>
    <w:rsid w:val="00FE000D"/>
    <w:rsid w:val="00FE2CD2"/>
    <w:rsid w:val="00FE3B5C"/>
    <w:rsid w:val="00FE3B88"/>
    <w:rsid w:val="00FE4851"/>
    <w:rsid w:val="00FE5AFB"/>
    <w:rsid w:val="00FE5D99"/>
    <w:rsid w:val="00FF12A1"/>
    <w:rsid w:val="00FF412D"/>
    <w:rsid w:val="00FF4E61"/>
    <w:rsid w:val="00FF5E11"/>
    <w:rsid w:val="00FF7F3D"/>
    <w:rsid w:val="131523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semiHidden="0"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Body Text 3" w:uiPriority="0"/>
    <w:lsdException w:name="Body Text Indent 3" w:semiHidden="0" w:unhideWhenUsed="0" w:qFormat="1"/>
    <w:lsdException w:name="Hyperlink" w:semiHidden="0" w:qFormat="1"/>
    <w:lsdException w:name="FollowedHyperlink" w:qFormat="1"/>
    <w:lsdException w:name="Strong" w:semiHidden="0" w:uiPriority="0" w:unhideWhenUsed="0" w:qFormat="1"/>
    <w:lsdException w:name="Emphasis" w:semiHidden="0" w:uiPriority="20" w:unhideWhenUsed="0" w:qFormat="1"/>
    <w:lsdException w:name="Normal (Web)"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8A4"/>
    <w:pPr>
      <w:spacing w:after="200" w:line="276" w:lineRule="auto"/>
    </w:pPr>
    <w:rPr>
      <w:sz w:val="28"/>
      <w:szCs w:val="28"/>
      <w:lang w:eastAsia="en-US"/>
    </w:rPr>
  </w:style>
  <w:style w:type="paragraph" w:styleId="12">
    <w:name w:val="heading 1"/>
    <w:basedOn w:val="a"/>
    <w:next w:val="a"/>
    <w:link w:val="13"/>
    <w:uiPriority w:val="9"/>
    <w:qFormat/>
    <w:rsid w:val="006038A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rsid w:val="006038A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rsid w:val="006038A4"/>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rsid w:val="006038A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sid w:val="006038A4"/>
    <w:rPr>
      <w:color w:val="800080" w:themeColor="followedHyperlink"/>
      <w:u w:val="single"/>
    </w:rPr>
  </w:style>
  <w:style w:type="character" w:styleId="a4">
    <w:name w:val="footnote reference"/>
    <w:uiPriority w:val="99"/>
    <w:semiHidden/>
    <w:qFormat/>
    <w:rsid w:val="006038A4"/>
    <w:rPr>
      <w:vertAlign w:val="superscript"/>
    </w:rPr>
  </w:style>
  <w:style w:type="character" w:styleId="a5">
    <w:name w:val="annotation reference"/>
    <w:basedOn w:val="a0"/>
    <w:uiPriority w:val="99"/>
    <w:unhideWhenUsed/>
    <w:qFormat/>
    <w:rsid w:val="006038A4"/>
    <w:rPr>
      <w:sz w:val="16"/>
      <w:szCs w:val="16"/>
    </w:rPr>
  </w:style>
  <w:style w:type="character" w:styleId="a6">
    <w:name w:val="endnote reference"/>
    <w:basedOn w:val="a0"/>
    <w:uiPriority w:val="99"/>
    <w:semiHidden/>
    <w:unhideWhenUsed/>
    <w:qFormat/>
    <w:rsid w:val="006038A4"/>
    <w:rPr>
      <w:vertAlign w:val="superscript"/>
    </w:rPr>
  </w:style>
  <w:style w:type="character" w:styleId="a7">
    <w:name w:val="Hyperlink"/>
    <w:basedOn w:val="a0"/>
    <w:uiPriority w:val="99"/>
    <w:unhideWhenUsed/>
    <w:qFormat/>
    <w:rsid w:val="006038A4"/>
    <w:rPr>
      <w:color w:val="0000FF" w:themeColor="hyperlink"/>
      <w:u w:val="single"/>
    </w:rPr>
  </w:style>
  <w:style w:type="paragraph" w:styleId="a8">
    <w:name w:val="Balloon Text"/>
    <w:basedOn w:val="a"/>
    <w:link w:val="a9"/>
    <w:uiPriority w:val="99"/>
    <w:semiHidden/>
    <w:unhideWhenUsed/>
    <w:qFormat/>
    <w:rsid w:val="006038A4"/>
    <w:pPr>
      <w:spacing w:after="0" w:line="240" w:lineRule="auto"/>
    </w:pPr>
    <w:rPr>
      <w:rFonts w:ascii="Tahoma" w:hAnsi="Tahoma" w:cs="Tahoma"/>
      <w:sz w:val="16"/>
      <w:szCs w:val="16"/>
    </w:rPr>
  </w:style>
  <w:style w:type="paragraph" w:styleId="33">
    <w:name w:val="Body Text Indent 3"/>
    <w:basedOn w:val="a"/>
    <w:link w:val="34"/>
    <w:uiPriority w:val="99"/>
    <w:qFormat/>
    <w:rsid w:val="006038A4"/>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rsid w:val="006038A4"/>
    <w:pPr>
      <w:spacing w:after="0" w:line="240" w:lineRule="auto"/>
    </w:pPr>
    <w:rPr>
      <w:sz w:val="20"/>
      <w:szCs w:val="20"/>
    </w:rPr>
  </w:style>
  <w:style w:type="paragraph" w:styleId="ac">
    <w:name w:val="caption"/>
    <w:basedOn w:val="a"/>
    <w:next w:val="a"/>
    <w:uiPriority w:val="35"/>
    <w:unhideWhenUsed/>
    <w:qFormat/>
    <w:rsid w:val="006038A4"/>
    <w:pPr>
      <w:spacing w:line="240" w:lineRule="auto"/>
    </w:pPr>
    <w:rPr>
      <w:b/>
      <w:bCs/>
      <w:color w:val="4F81BD" w:themeColor="accent1"/>
      <w:sz w:val="18"/>
      <w:szCs w:val="18"/>
    </w:rPr>
  </w:style>
  <w:style w:type="paragraph" w:styleId="ad">
    <w:name w:val="annotation text"/>
    <w:basedOn w:val="a"/>
    <w:link w:val="ae"/>
    <w:uiPriority w:val="99"/>
    <w:unhideWhenUsed/>
    <w:qFormat/>
    <w:rsid w:val="006038A4"/>
    <w:pPr>
      <w:spacing w:line="240" w:lineRule="auto"/>
    </w:pPr>
    <w:rPr>
      <w:sz w:val="20"/>
      <w:szCs w:val="20"/>
    </w:rPr>
  </w:style>
  <w:style w:type="paragraph" w:styleId="af">
    <w:name w:val="annotation subject"/>
    <w:basedOn w:val="ad"/>
    <w:next w:val="ad"/>
    <w:link w:val="af0"/>
    <w:uiPriority w:val="99"/>
    <w:semiHidden/>
    <w:unhideWhenUsed/>
    <w:qFormat/>
    <w:rsid w:val="006038A4"/>
    <w:rPr>
      <w:b/>
      <w:bCs/>
    </w:rPr>
  </w:style>
  <w:style w:type="paragraph" w:styleId="af1">
    <w:name w:val="footnote text"/>
    <w:basedOn w:val="a"/>
    <w:link w:val="af2"/>
    <w:uiPriority w:val="99"/>
    <w:semiHidden/>
    <w:qFormat/>
    <w:rsid w:val="006038A4"/>
    <w:pPr>
      <w:spacing w:after="0" w:line="240" w:lineRule="auto"/>
    </w:pPr>
    <w:rPr>
      <w:rFonts w:eastAsia="Times New Roman"/>
      <w:sz w:val="20"/>
      <w:szCs w:val="20"/>
      <w:lang w:eastAsia="ru-RU"/>
    </w:rPr>
  </w:style>
  <w:style w:type="paragraph" w:styleId="af3">
    <w:name w:val="header"/>
    <w:basedOn w:val="a"/>
    <w:link w:val="af4"/>
    <w:uiPriority w:val="99"/>
    <w:unhideWhenUsed/>
    <w:qFormat/>
    <w:rsid w:val="006038A4"/>
    <w:pPr>
      <w:tabs>
        <w:tab w:val="center" w:pos="4677"/>
        <w:tab w:val="right" w:pos="9355"/>
      </w:tabs>
      <w:spacing w:after="0" w:line="240" w:lineRule="auto"/>
    </w:pPr>
  </w:style>
  <w:style w:type="paragraph" w:styleId="af5">
    <w:name w:val="footer"/>
    <w:basedOn w:val="a"/>
    <w:link w:val="af6"/>
    <w:uiPriority w:val="99"/>
    <w:unhideWhenUsed/>
    <w:qFormat/>
    <w:rsid w:val="006038A4"/>
    <w:pPr>
      <w:tabs>
        <w:tab w:val="center" w:pos="4677"/>
        <w:tab w:val="right" w:pos="9355"/>
      </w:tabs>
      <w:spacing w:after="0" w:line="240" w:lineRule="auto"/>
    </w:pPr>
  </w:style>
  <w:style w:type="paragraph" w:styleId="af7">
    <w:name w:val="Normal (Web)"/>
    <w:basedOn w:val="a"/>
    <w:uiPriority w:val="99"/>
    <w:semiHidden/>
    <w:unhideWhenUsed/>
    <w:qFormat/>
    <w:rsid w:val="006038A4"/>
    <w:pPr>
      <w:spacing w:after="0" w:line="240" w:lineRule="auto"/>
    </w:pPr>
    <w:rPr>
      <w:sz w:val="24"/>
      <w:szCs w:val="24"/>
      <w:lang w:eastAsia="ru-RU"/>
    </w:rPr>
  </w:style>
  <w:style w:type="paragraph" w:styleId="HTML">
    <w:name w:val="HTML Preformatted"/>
    <w:basedOn w:val="a"/>
    <w:link w:val="HTML0"/>
    <w:uiPriority w:val="99"/>
    <w:unhideWhenUsed/>
    <w:qFormat/>
    <w:rsid w:val="0060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rsid w:val="00603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rsid w:val="006038A4"/>
    <w:pPr>
      <w:ind w:left="720"/>
      <w:contextualSpacing/>
    </w:pPr>
  </w:style>
  <w:style w:type="paragraph" w:customStyle="1" w:styleId="formattext">
    <w:name w:val="formattext"/>
    <w:basedOn w:val="a"/>
    <w:uiPriority w:val="99"/>
    <w:qFormat/>
    <w:rsid w:val="006038A4"/>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rsid w:val="006038A4"/>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rsid w:val="006038A4"/>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sid w:val="006038A4"/>
    <w:rPr>
      <w:rFonts w:eastAsia="Times New Roman"/>
      <w:lang w:eastAsia="ru-RU"/>
    </w:rPr>
  </w:style>
  <w:style w:type="character" w:customStyle="1" w:styleId="ae">
    <w:name w:val="Текст примечания Знак"/>
    <w:basedOn w:val="a0"/>
    <w:link w:val="ad"/>
    <w:uiPriority w:val="99"/>
    <w:qFormat/>
    <w:rsid w:val="006038A4"/>
    <w:rPr>
      <w:sz w:val="20"/>
      <w:szCs w:val="20"/>
    </w:rPr>
  </w:style>
  <w:style w:type="character" w:customStyle="1" w:styleId="af0">
    <w:name w:val="Тема примечания Знак"/>
    <w:basedOn w:val="ae"/>
    <w:link w:val="af"/>
    <w:uiPriority w:val="99"/>
    <w:semiHidden/>
    <w:qFormat/>
    <w:rsid w:val="006038A4"/>
    <w:rPr>
      <w:b/>
      <w:bCs/>
      <w:sz w:val="20"/>
      <w:szCs w:val="20"/>
    </w:rPr>
  </w:style>
  <w:style w:type="character" w:customStyle="1" w:styleId="a9">
    <w:name w:val="Текст выноски Знак"/>
    <w:basedOn w:val="a0"/>
    <w:link w:val="a8"/>
    <w:uiPriority w:val="99"/>
    <w:semiHidden/>
    <w:qFormat/>
    <w:rsid w:val="006038A4"/>
    <w:rPr>
      <w:rFonts w:ascii="Tahoma" w:hAnsi="Tahoma" w:cs="Tahoma"/>
      <w:sz w:val="16"/>
      <w:szCs w:val="16"/>
    </w:rPr>
  </w:style>
  <w:style w:type="character" w:customStyle="1" w:styleId="af2">
    <w:name w:val="Текст сноски Знак"/>
    <w:basedOn w:val="a0"/>
    <w:link w:val="af1"/>
    <w:uiPriority w:val="99"/>
    <w:semiHidden/>
    <w:qFormat/>
    <w:rsid w:val="006038A4"/>
    <w:rPr>
      <w:rFonts w:eastAsia="Times New Roman"/>
      <w:sz w:val="20"/>
      <w:szCs w:val="20"/>
      <w:lang w:eastAsia="ru-RU"/>
    </w:rPr>
  </w:style>
  <w:style w:type="character" w:customStyle="1" w:styleId="HTML0">
    <w:name w:val="Стандартный HTML Знак"/>
    <w:basedOn w:val="a0"/>
    <w:link w:val="HTML"/>
    <w:uiPriority w:val="99"/>
    <w:qFormat/>
    <w:rsid w:val="006038A4"/>
    <w:rPr>
      <w:rFonts w:ascii="Courier New" w:eastAsia="Times New Roman" w:hAnsi="Courier New" w:cs="Courier New"/>
      <w:sz w:val="20"/>
      <w:szCs w:val="20"/>
      <w:lang w:eastAsia="ru-RU"/>
    </w:rPr>
  </w:style>
  <w:style w:type="paragraph" w:styleId="afb">
    <w:name w:val="No Spacing"/>
    <w:uiPriority w:val="1"/>
    <w:qFormat/>
    <w:rsid w:val="006038A4"/>
    <w:rPr>
      <w:rFonts w:ascii="Calibri" w:eastAsia="Times New Roman" w:hAnsi="Calibri"/>
      <w:sz w:val="22"/>
      <w:szCs w:val="22"/>
    </w:rPr>
  </w:style>
  <w:style w:type="character" w:customStyle="1" w:styleId="34">
    <w:name w:val="Основной текст с отступом 3 Знак"/>
    <w:basedOn w:val="a0"/>
    <w:link w:val="33"/>
    <w:uiPriority w:val="99"/>
    <w:qFormat/>
    <w:rsid w:val="006038A4"/>
    <w:rPr>
      <w:rFonts w:eastAsia="Times New Roman"/>
      <w:szCs w:val="24"/>
      <w:lang w:eastAsia="ru-RU"/>
    </w:rPr>
  </w:style>
  <w:style w:type="character" w:customStyle="1" w:styleId="af4">
    <w:name w:val="Верхний колонтитул Знак"/>
    <w:basedOn w:val="a0"/>
    <w:link w:val="af3"/>
    <w:uiPriority w:val="99"/>
    <w:qFormat/>
    <w:rsid w:val="006038A4"/>
  </w:style>
  <w:style w:type="character" w:customStyle="1" w:styleId="af6">
    <w:name w:val="Нижний колонтитул Знак"/>
    <w:basedOn w:val="a0"/>
    <w:link w:val="af5"/>
    <w:uiPriority w:val="99"/>
    <w:qFormat/>
    <w:rsid w:val="006038A4"/>
  </w:style>
  <w:style w:type="paragraph" w:customStyle="1" w:styleId="8">
    <w:name w:val="Стиль8"/>
    <w:basedOn w:val="a"/>
    <w:uiPriority w:val="99"/>
    <w:qFormat/>
    <w:rsid w:val="006038A4"/>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sid w:val="006038A4"/>
    <w:rPr>
      <w:sz w:val="20"/>
      <w:szCs w:val="20"/>
    </w:rPr>
  </w:style>
  <w:style w:type="character" w:customStyle="1" w:styleId="frgu-content-accordeon">
    <w:name w:val="frgu-content-accordeon"/>
    <w:basedOn w:val="a0"/>
    <w:qFormat/>
    <w:rsid w:val="006038A4"/>
  </w:style>
  <w:style w:type="character" w:customStyle="1" w:styleId="13">
    <w:name w:val="Заголовок 1 Знак"/>
    <w:basedOn w:val="a0"/>
    <w:link w:val="12"/>
    <w:uiPriority w:val="9"/>
    <w:qFormat/>
    <w:rsid w:val="006038A4"/>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sid w:val="006038A4"/>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sid w:val="006038A4"/>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sid w:val="006038A4"/>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sid w:val="006038A4"/>
    <w:rPr>
      <w:sz w:val="28"/>
      <w:szCs w:val="28"/>
      <w:lang w:eastAsia="en-US"/>
    </w:rPr>
  </w:style>
  <w:style w:type="paragraph" w:customStyle="1" w:styleId="ConsPlusNonformat">
    <w:name w:val="ConsPlusNonformat"/>
    <w:qFormat/>
    <w:rsid w:val="006038A4"/>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rsid w:val="006038A4"/>
  </w:style>
  <w:style w:type="character" w:customStyle="1" w:styleId="afc">
    <w:name w:val="_Основной с красной строки Знак"/>
    <w:link w:val="afd"/>
    <w:qFormat/>
    <w:locked/>
    <w:rsid w:val="006038A4"/>
    <w:rPr>
      <w:rFonts w:eastAsia="Times New Roman"/>
      <w:szCs w:val="24"/>
      <w:lang w:eastAsia="ru-RU"/>
    </w:rPr>
  </w:style>
  <w:style w:type="paragraph" w:customStyle="1" w:styleId="afd">
    <w:name w:val="_Основной с красной строки"/>
    <w:basedOn w:val="a"/>
    <w:link w:val="afc"/>
    <w:qFormat/>
    <w:rsid w:val="006038A4"/>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sid w:val="006038A4"/>
    <w:rPr>
      <w:rFonts w:eastAsia="Times New Roman"/>
      <w:sz w:val="28"/>
      <w:szCs w:val="28"/>
    </w:rPr>
  </w:style>
  <w:style w:type="paragraph" w:customStyle="1" w:styleId="1">
    <w:name w:val="_Маркированный список уровня 1"/>
    <w:basedOn w:val="a"/>
    <w:link w:val="15"/>
    <w:qFormat/>
    <w:rsid w:val="006038A4"/>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sid w:val="006038A4"/>
    <w:rPr>
      <w:rFonts w:eastAsia="Times New Roman"/>
      <w:sz w:val="28"/>
      <w:szCs w:val="28"/>
    </w:rPr>
  </w:style>
  <w:style w:type="paragraph" w:customStyle="1" w:styleId="10">
    <w:name w:val="_Нумерованный 1"/>
    <w:basedOn w:val="afd"/>
    <w:link w:val="110"/>
    <w:qFormat/>
    <w:rsid w:val="006038A4"/>
    <w:pPr>
      <w:numPr>
        <w:numId w:val="2"/>
      </w:numPr>
    </w:pPr>
    <w:rPr>
      <w:szCs w:val="28"/>
    </w:rPr>
  </w:style>
  <w:style w:type="paragraph" w:customStyle="1" w:styleId="2">
    <w:name w:val="_Нумерованный 2"/>
    <w:basedOn w:val="afd"/>
    <w:qFormat/>
    <w:rsid w:val="006038A4"/>
    <w:pPr>
      <w:numPr>
        <w:ilvl w:val="1"/>
        <w:numId w:val="2"/>
      </w:numPr>
      <w:tabs>
        <w:tab w:val="left" w:pos="360"/>
      </w:tabs>
    </w:pPr>
    <w:rPr>
      <w:szCs w:val="28"/>
    </w:rPr>
  </w:style>
  <w:style w:type="paragraph" w:customStyle="1" w:styleId="3">
    <w:name w:val="_Нумерованный 3"/>
    <w:basedOn w:val="2"/>
    <w:qFormat/>
    <w:rsid w:val="006038A4"/>
    <w:pPr>
      <w:numPr>
        <w:ilvl w:val="2"/>
      </w:numPr>
    </w:pPr>
  </w:style>
  <w:style w:type="paragraph" w:customStyle="1" w:styleId="afe">
    <w:name w:val="_Основной после таблицы и рисунка"/>
    <w:basedOn w:val="afd"/>
    <w:next w:val="afd"/>
    <w:qFormat/>
    <w:rsid w:val="006038A4"/>
    <w:pPr>
      <w:spacing w:before="240"/>
    </w:pPr>
  </w:style>
  <w:style w:type="character" w:customStyle="1" w:styleId="aff">
    <w:name w:val="_Рисунок_Картинка Знак"/>
    <w:link w:val="aff0"/>
    <w:qFormat/>
    <w:locked/>
    <w:rsid w:val="006038A4"/>
    <w:rPr>
      <w:rFonts w:eastAsia="Times New Roman"/>
      <w:sz w:val="24"/>
      <w:szCs w:val="24"/>
      <w:lang w:eastAsia="ru-RU"/>
    </w:rPr>
  </w:style>
  <w:style w:type="paragraph" w:customStyle="1" w:styleId="aff0">
    <w:name w:val="_Рисунок_Картинка"/>
    <w:basedOn w:val="a"/>
    <w:next w:val="a"/>
    <w:link w:val="aff"/>
    <w:qFormat/>
    <w:rsid w:val="006038A4"/>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sid w:val="006038A4"/>
    <w:rPr>
      <w:rFonts w:eastAsia="Times New Roman"/>
      <w:bCs/>
      <w:lang w:eastAsia="ru-RU"/>
    </w:rPr>
  </w:style>
  <w:style w:type="paragraph" w:customStyle="1" w:styleId="aff2">
    <w:name w:val="_Рисунок_Название"/>
    <w:basedOn w:val="a"/>
    <w:next w:val="afe"/>
    <w:link w:val="aff1"/>
    <w:qFormat/>
    <w:rsid w:val="006038A4"/>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rsid w:val="006038A4"/>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sid w:val="006038A4"/>
    <w:rPr>
      <w:rFonts w:eastAsia="Times New Roman"/>
      <w:b/>
      <w:bCs/>
      <w:sz w:val="28"/>
      <w:szCs w:val="28"/>
    </w:rPr>
  </w:style>
  <w:style w:type="paragraph" w:customStyle="1" w:styleId="30">
    <w:name w:val="_Заголовок 3"/>
    <w:basedOn w:val="31"/>
    <w:next w:val="afd"/>
    <w:link w:val="35"/>
    <w:qFormat/>
    <w:rsid w:val="006038A4"/>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rsid w:val="006038A4"/>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rsid w:val="006038A4"/>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rsid w:val="006038A4"/>
    <w:pPr>
      <w:numPr>
        <w:ilvl w:val="4"/>
      </w:numPr>
      <w:outlineLvl w:val="4"/>
    </w:pPr>
  </w:style>
  <w:style w:type="character" w:customStyle="1" w:styleId="Aff3">
    <w:name w:val="Нет A"/>
    <w:qFormat/>
    <w:rsid w:val="006038A4"/>
  </w:style>
  <w:style w:type="character" w:customStyle="1" w:styleId="pgu-fieldlabel-list">
    <w:name w:val="pgu-fieldlabel-list"/>
    <w:basedOn w:val="a0"/>
    <w:qFormat/>
    <w:rsid w:val="006038A4"/>
  </w:style>
  <w:style w:type="paragraph" w:customStyle="1" w:styleId="msonormal0">
    <w:name w:val="msonormal"/>
    <w:basedOn w:val="a"/>
    <w:uiPriority w:val="99"/>
    <w:semiHidden/>
    <w:qFormat/>
    <w:rsid w:val="006038A4"/>
    <w:pPr>
      <w:spacing w:after="0" w:line="240" w:lineRule="auto"/>
    </w:pPr>
    <w:rPr>
      <w:sz w:val="24"/>
      <w:szCs w:val="24"/>
      <w:lang w:eastAsia="ru-RU"/>
    </w:rPr>
  </w:style>
  <w:style w:type="table" w:customStyle="1" w:styleId="80">
    <w:name w:val="Сетка таблицы8"/>
    <w:basedOn w:val="a1"/>
    <w:uiPriority w:val="39"/>
    <w:qFormat/>
    <w:rsid w:val="006038A4"/>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sid w:val="006038A4"/>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sid w:val="006038A4"/>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Strong"/>
    <w:qFormat/>
    <w:rsid w:val="00437B29"/>
    <w:rPr>
      <w:b/>
      <w:bCs/>
    </w:rPr>
  </w:style>
  <w:style w:type="paragraph" w:styleId="36">
    <w:name w:val="Body Text 3"/>
    <w:basedOn w:val="a"/>
    <w:link w:val="37"/>
    <w:rsid w:val="00437B29"/>
    <w:pPr>
      <w:widowControl w:val="0"/>
      <w:autoSpaceDE w:val="0"/>
      <w:autoSpaceDN w:val="0"/>
      <w:adjustRightInd w:val="0"/>
      <w:spacing w:after="120" w:line="240" w:lineRule="auto"/>
    </w:pPr>
    <w:rPr>
      <w:rFonts w:eastAsia="Times New Roman"/>
      <w:sz w:val="16"/>
      <w:szCs w:val="16"/>
      <w:lang w:eastAsia="ru-RU"/>
    </w:rPr>
  </w:style>
  <w:style w:type="character" w:customStyle="1" w:styleId="37">
    <w:name w:val="Основной текст 3 Знак"/>
    <w:basedOn w:val="a0"/>
    <w:link w:val="36"/>
    <w:rsid w:val="00437B29"/>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A397FE100A04CF436DCCCECBCB31C68B42BF210599BFB806F655A1EE54601F0A8CDCC862B6B13B1233FA6C374EFDx9G" TargetMode="External"/><Relationship Id="rId26"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hyperlink" Target="consultantplus://offline/ref=1E346817E00FED4F745EE993219F709B53C193B6DC70E19E7915B391284C3F4Bp3V3K" TargetMode="External"/><Relationship Id="rId7" Type="http://schemas.openxmlformats.org/officeDocument/2006/relationships/footnotes" Target="footnotes.xml"/><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yperlink" Target="consultantplus://offline/ref=A397FE100A04CF436DCCCECBCB31C68B42BB23069BBDB806F655A1EE54601F0A9EDC906DB7BA2E4666A03B3A4CDA072EB6A14582EAF0xA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suslugi.ru/" TargetMode="External"/><Relationship Id="rId20" Type="http://schemas.openxmlformats.org/officeDocument/2006/relationships/hyperlink" Target="consultantplus://offline/ref=1E346817E00FED4F745EF79E37F32A9655C3CBBEDB75E3C82D4AE8CC7F45351C7490ED037C6BF8F7p4V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50EF0B37D4203CC92F8C1721CE2336DE4EBB3FC7EC1D276A03534536B2FCDBBB0DB5FE59DA8F4DFF8F8FD26832CF966B76AC63B4i4J0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56069CBBBFFCA890F0397ADD594C7103FA28536818BE97C7BC4DC6208079812A348E85AA9A75a5jAK" TargetMode="External"/><Relationship Id="rId10" Type="http://schemas.openxmlformats.org/officeDocument/2006/relationships/header" Target="header1.xml"/><Relationship Id="rId19"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eader" Target="header2.xml"/><Relationship Id="rId27"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EF7697-0D16-4B22-9339-8394202BF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18904</Words>
  <Characters>107759</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126411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cp:lastModifiedBy>
  <cp:revision>4</cp:revision>
  <cp:lastPrinted>2022-03-15T08:24:00Z</cp:lastPrinted>
  <dcterms:created xsi:type="dcterms:W3CDTF">2022-03-21T11:03:00Z</dcterms:created>
  <dcterms:modified xsi:type="dcterms:W3CDTF">2022-03-23T09:17:00Z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AF3F011107C14A22A19C50CF96202880</vt:lpwstr>
  </property>
</Properties>
</file>